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BFCD" w14:textId="77777777" w:rsidR="001802E2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Cs w:val="24"/>
        </w:rPr>
      </w:pPr>
    </w:p>
    <w:p w14:paraId="43EE0160" w14:textId="77777777" w:rsidR="00FE0668" w:rsidRDefault="00FE066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1CB79AEA" w14:textId="77777777" w:rsidR="00FE0668" w:rsidRDefault="00FE066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ABED115" w14:textId="032F37FF" w:rsidR="001802E2" w:rsidRDefault="00FA2FB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FA2FB8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8"/>
          <w:szCs w:val="24"/>
        </w:rPr>
        <w:t xml:space="preserve"> </w:t>
      </w:r>
      <w:r w:rsidR="001D3259" w:rsidRPr="00D16C3A">
        <w:rPr>
          <w:rFonts w:ascii="Calibri" w:hAnsi="Calibri"/>
          <w:b/>
          <w:sz w:val="28"/>
          <w:szCs w:val="24"/>
        </w:rPr>
        <w:t>Washington State Library (WSL)</w:t>
      </w:r>
      <w:r w:rsidR="001D3259" w:rsidRPr="00D16C3A">
        <w:rPr>
          <w:rFonts w:ascii="Calibri" w:hAnsi="Calibri"/>
          <w:sz w:val="28"/>
          <w:szCs w:val="24"/>
        </w:rPr>
        <w:t xml:space="preserve"> </w:t>
      </w:r>
      <w:r w:rsidR="004642D9">
        <w:rPr>
          <w:rFonts w:ascii="Calibri" w:hAnsi="Calibri"/>
          <w:sz w:val="24"/>
          <w:szCs w:val="24"/>
        </w:rPr>
        <w:t>will</w:t>
      </w:r>
      <w:r w:rsidR="001D3259" w:rsidRPr="00B92BD3">
        <w:rPr>
          <w:rFonts w:ascii="Calibri" w:hAnsi="Calibri"/>
          <w:sz w:val="24"/>
          <w:szCs w:val="24"/>
        </w:rPr>
        <w:t xml:space="preserve"> fund t</w:t>
      </w:r>
      <w:r>
        <w:rPr>
          <w:rFonts w:ascii="Calibri" w:hAnsi="Calibri"/>
          <w:sz w:val="24"/>
          <w:szCs w:val="24"/>
        </w:rPr>
        <w:t>hree</w:t>
      </w:r>
      <w:r w:rsidR="001D3259" w:rsidRPr="00B92BD3">
        <w:rPr>
          <w:rFonts w:ascii="Calibri" w:hAnsi="Calibri"/>
          <w:sz w:val="24"/>
          <w:szCs w:val="24"/>
        </w:rPr>
        <w:t xml:space="preserve"> scholarships to the Association of Rural and Small Libraries (ARSL) </w:t>
      </w:r>
      <w:r w:rsidR="00A23BBA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7</w:t>
      </w:r>
      <w:r w:rsidR="00A23BBA">
        <w:rPr>
          <w:rFonts w:ascii="Calibri" w:hAnsi="Calibri"/>
          <w:sz w:val="24"/>
          <w:szCs w:val="24"/>
        </w:rPr>
        <w:t xml:space="preserve"> </w:t>
      </w:r>
      <w:r w:rsidR="001D3259" w:rsidRPr="00B92BD3">
        <w:rPr>
          <w:rFonts w:ascii="Calibri" w:hAnsi="Calibri"/>
          <w:sz w:val="24"/>
          <w:szCs w:val="24"/>
        </w:rPr>
        <w:t>Conference</w:t>
      </w:r>
      <w:r w:rsidR="00A23BBA">
        <w:rPr>
          <w:rFonts w:ascii="Calibri" w:hAnsi="Calibri"/>
          <w:sz w:val="24"/>
          <w:szCs w:val="24"/>
        </w:rPr>
        <w:t xml:space="preserve"> in </w:t>
      </w:r>
      <w:r>
        <w:rPr>
          <w:rFonts w:ascii="Calibri" w:hAnsi="Calibri"/>
          <w:sz w:val="24"/>
          <w:szCs w:val="24"/>
        </w:rPr>
        <w:t>St. George, Utah</w:t>
      </w:r>
      <w:r w:rsidR="001D3259" w:rsidRPr="00B92BD3">
        <w:rPr>
          <w:rFonts w:ascii="Calibri" w:hAnsi="Calibri"/>
          <w:sz w:val="24"/>
          <w:szCs w:val="24"/>
        </w:rPr>
        <w:t xml:space="preserve">. </w:t>
      </w:r>
      <w:r w:rsidR="00211508">
        <w:rPr>
          <w:rFonts w:ascii="Calibri" w:hAnsi="Calibri"/>
          <w:sz w:val="24"/>
          <w:szCs w:val="24"/>
        </w:rPr>
        <w:t xml:space="preserve">Preference will be given to applicants who have not won this scholarship before. </w:t>
      </w:r>
      <w:r w:rsidR="00B92BD3" w:rsidRPr="00B92BD3">
        <w:rPr>
          <w:sz w:val="24"/>
        </w:rPr>
        <w:t xml:space="preserve">The value of the scholarship is approximately $2,000. </w:t>
      </w:r>
      <w:r w:rsidR="001D3259" w:rsidRPr="00B92BD3">
        <w:rPr>
          <w:rFonts w:ascii="Calibri" w:hAnsi="Calibri"/>
          <w:sz w:val="24"/>
          <w:szCs w:val="24"/>
        </w:rPr>
        <w:t>The scholarship will fund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B92BD3">
        <w:rPr>
          <w:rFonts w:ascii="Calibri" w:hAnsi="Calibri"/>
          <w:sz w:val="24"/>
          <w:szCs w:val="24"/>
        </w:rPr>
        <w:t>a year’s membership in ARSL,</w:t>
      </w:r>
      <w:r w:rsidR="00B92BD3" w:rsidRPr="00B92BD3">
        <w:rPr>
          <w:rFonts w:ascii="Calibri" w:hAnsi="Calibri"/>
          <w:sz w:val="24"/>
          <w:szCs w:val="24"/>
        </w:rPr>
        <w:t xml:space="preserve"> </w:t>
      </w:r>
      <w:r w:rsidR="001D3259" w:rsidRPr="00B92BD3">
        <w:rPr>
          <w:rFonts w:ascii="Calibri" w:hAnsi="Calibri"/>
          <w:sz w:val="24"/>
          <w:szCs w:val="24"/>
        </w:rPr>
        <w:t xml:space="preserve">travel, lodging, </w:t>
      </w:r>
      <w:r w:rsidR="00B92BD3">
        <w:rPr>
          <w:rFonts w:ascii="Calibri" w:hAnsi="Calibri"/>
          <w:sz w:val="24"/>
          <w:szCs w:val="24"/>
        </w:rPr>
        <w:t xml:space="preserve">and </w:t>
      </w:r>
      <w:r w:rsidR="00B92BD3" w:rsidRPr="00B92BD3">
        <w:rPr>
          <w:rFonts w:ascii="Calibri" w:hAnsi="Calibri"/>
          <w:sz w:val="24"/>
          <w:szCs w:val="24"/>
        </w:rPr>
        <w:t xml:space="preserve">conference </w:t>
      </w:r>
      <w:r w:rsidR="001D3259" w:rsidRPr="00B92BD3">
        <w:rPr>
          <w:rFonts w:ascii="Calibri" w:hAnsi="Calibri"/>
          <w:sz w:val="24"/>
          <w:szCs w:val="24"/>
        </w:rPr>
        <w:t>registration</w:t>
      </w:r>
      <w:r w:rsidR="00B92BD3">
        <w:rPr>
          <w:rFonts w:ascii="Calibri" w:hAnsi="Calibri"/>
          <w:sz w:val="24"/>
          <w:szCs w:val="24"/>
        </w:rPr>
        <w:t>.</w:t>
      </w:r>
      <w:r w:rsidR="001D3259"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 xml:space="preserve">ARSL Conference dates are </w:t>
      </w:r>
      <w:r>
        <w:rPr>
          <w:rFonts w:ascii="Calibri" w:hAnsi="Calibri"/>
          <w:sz w:val="24"/>
          <w:szCs w:val="24"/>
        </w:rPr>
        <w:t>September 6-9</w:t>
      </w:r>
      <w:r w:rsidR="00A23BBA">
        <w:rPr>
          <w:rFonts w:ascii="Calibri" w:hAnsi="Calibri"/>
          <w:sz w:val="24"/>
          <w:szCs w:val="24"/>
        </w:rPr>
        <w:t>,</w:t>
      </w:r>
      <w:r w:rsidR="001802E2" w:rsidRPr="00B92BD3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7</w:t>
      </w:r>
      <w:r w:rsidR="001802E2" w:rsidRPr="00B92BD3">
        <w:rPr>
          <w:rFonts w:ascii="Calibri" w:hAnsi="Calibri"/>
          <w:sz w:val="24"/>
          <w:szCs w:val="24"/>
        </w:rPr>
        <w:t xml:space="preserve">. More information about the conference is located at </w:t>
      </w:r>
      <w:hyperlink r:id="rId7" w:history="1">
        <w:r>
          <w:rPr>
            <w:rStyle w:val="Hyperlink"/>
            <w:rFonts w:ascii="Calibri" w:hAnsi="Calibri"/>
            <w:sz w:val="24"/>
            <w:szCs w:val="24"/>
          </w:rPr>
          <w:t>ARSL 2017 Conference Information</w:t>
        </w:r>
      </w:hyperlink>
      <w:r w:rsidR="001802E2" w:rsidRPr="00B92BD3">
        <w:rPr>
          <w:rFonts w:ascii="Calibri" w:hAnsi="Calibri"/>
          <w:sz w:val="24"/>
          <w:szCs w:val="24"/>
        </w:rPr>
        <w:t>.</w:t>
      </w:r>
    </w:p>
    <w:p w14:paraId="46FE292E" w14:textId="77777777" w:rsidR="00446775" w:rsidRDefault="00446775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572FF716" w14:textId="77777777" w:rsidR="00446775" w:rsidRPr="00446775" w:rsidRDefault="00446775" w:rsidP="00446775">
      <w:pPr>
        <w:spacing w:before="300" w:after="150" w:line="240" w:lineRule="auto"/>
        <w:outlineLvl w:val="1"/>
        <w:rPr>
          <w:rFonts w:ascii="Calibri" w:eastAsia="Times New Roman" w:hAnsi="Calibri" w:cs="Times New Roman"/>
          <w:b/>
          <w:bCs/>
          <w:color w:val="111111"/>
          <w:spacing w:val="-15"/>
          <w:sz w:val="28"/>
          <w:szCs w:val="28"/>
        </w:rPr>
      </w:pPr>
      <w:r w:rsidRPr="00446775">
        <w:rPr>
          <w:rFonts w:ascii="Calibri" w:eastAsia="Times New Roman" w:hAnsi="Calibri" w:cs="Times New Roman"/>
          <w:b/>
          <w:bCs/>
          <w:color w:val="111111"/>
          <w:spacing w:val="-15"/>
          <w:sz w:val="28"/>
          <w:szCs w:val="28"/>
        </w:rPr>
        <w:t>Eligibility Requirements</w:t>
      </w:r>
    </w:p>
    <w:p w14:paraId="6626DEBB" w14:textId="77777777" w:rsidR="00446775" w:rsidRPr="000659AC" w:rsidRDefault="00446775" w:rsidP="00446775">
      <w:pPr>
        <w:pStyle w:val="ListParagraph"/>
        <w:numPr>
          <w:ilvl w:val="0"/>
          <w:numId w:val="2"/>
        </w:numPr>
        <w:spacing w:before="100" w:beforeAutospacing="1" w:after="150" w:line="343" w:lineRule="atLeast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Applicants must be from a public or tribal library or library branch serving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a population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br/>
        <w:t xml:space="preserve">of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10,000 or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less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in Washington State.</w:t>
      </w:r>
    </w:p>
    <w:p w14:paraId="7C3BA0AB" w14:textId="77777777" w:rsidR="00446775" w:rsidRPr="000659AC" w:rsidRDefault="00446775" w:rsidP="00446775">
      <w:pPr>
        <w:pStyle w:val="ListParagraph"/>
        <w:numPr>
          <w:ilvl w:val="0"/>
          <w:numId w:val="2"/>
        </w:numPr>
        <w:spacing w:before="100" w:beforeAutospacing="1" w:after="150" w:line="343" w:lineRule="atLeast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Scholarship awardees must commit to a doing follow-up project.</w:t>
      </w:r>
    </w:p>
    <w:p w14:paraId="1567F6D0" w14:textId="77777777" w:rsidR="001802E2" w:rsidRPr="00B92BD3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2"/>
          <w:szCs w:val="24"/>
        </w:rPr>
      </w:pPr>
    </w:p>
    <w:p w14:paraId="5074376B" w14:textId="77777777" w:rsidR="001D3259" w:rsidRPr="00B92BD3" w:rsidRDefault="001D3259" w:rsidP="001D3259">
      <w:pPr>
        <w:spacing w:before="100" w:beforeAutospacing="1" w:after="100" w:afterAutospacing="1"/>
        <w:ind w:left="720" w:hanging="720"/>
        <w:contextualSpacing/>
        <w:outlineLvl w:val="0"/>
        <w:rPr>
          <w:rFonts w:ascii="Calibri" w:hAnsi="Calibri"/>
          <w:b/>
          <w:sz w:val="28"/>
          <w:szCs w:val="24"/>
        </w:rPr>
      </w:pPr>
      <w:r w:rsidRPr="00B92BD3">
        <w:rPr>
          <w:rFonts w:ascii="Calibri" w:hAnsi="Calibri"/>
          <w:b/>
          <w:sz w:val="28"/>
          <w:szCs w:val="24"/>
        </w:rPr>
        <w:t xml:space="preserve">Apply! </w:t>
      </w:r>
    </w:p>
    <w:p w14:paraId="157EE402" w14:textId="33D74F76" w:rsidR="001802E2" w:rsidRPr="00D428DB" w:rsidRDefault="001D3259" w:rsidP="001D3259">
      <w:pPr>
        <w:spacing w:before="100" w:beforeAutospacing="1" w:after="100" w:afterAutospacing="1"/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B92BD3">
        <w:rPr>
          <w:rFonts w:ascii="Calibri" w:hAnsi="Calibri"/>
          <w:b/>
          <w:sz w:val="24"/>
          <w:szCs w:val="24"/>
        </w:rPr>
        <w:t>1.</w:t>
      </w:r>
      <w:r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>Please mail this application with original signatures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 xml:space="preserve">to the address below.  </w:t>
      </w:r>
      <w:r w:rsidR="002106D7">
        <w:rPr>
          <w:rFonts w:ascii="Calibri" w:hAnsi="Calibri"/>
          <w:sz w:val="24"/>
          <w:szCs w:val="24"/>
        </w:rPr>
        <w:br/>
      </w:r>
      <w:r w:rsidR="001802E2" w:rsidRPr="00B92BD3">
        <w:rPr>
          <w:rFonts w:ascii="Calibri" w:hAnsi="Calibri"/>
          <w:b/>
          <w:sz w:val="24"/>
          <w:szCs w:val="24"/>
        </w:rPr>
        <w:t>ALL</w:t>
      </w:r>
      <w:r w:rsidR="001802E2" w:rsidRPr="00B92BD3">
        <w:rPr>
          <w:rFonts w:ascii="Calibri" w:hAnsi="Calibri"/>
          <w:sz w:val="24"/>
          <w:szCs w:val="24"/>
        </w:rPr>
        <w:t xml:space="preserve"> applications must be</w:t>
      </w:r>
      <w:r w:rsidR="002F3562">
        <w:rPr>
          <w:rFonts w:ascii="Calibri" w:hAnsi="Calibri"/>
          <w:sz w:val="24"/>
          <w:szCs w:val="24"/>
        </w:rPr>
        <w:t xml:space="preserve"> </w:t>
      </w:r>
      <w:r w:rsidR="002F3562" w:rsidRPr="00D428DB">
        <w:rPr>
          <w:rFonts w:ascii="Calibri" w:hAnsi="Calibri"/>
          <w:b/>
          <w:i/>
          <w:sz w:val="24"/>
          <w:szCs w:val="24"/>
        </w:rPr>
        <w:t>by</w:t>
      </w:r>
      <w:r w:rsidR="001802E2" w:rsidRPr="00D428DB">
        <w:rPr>
          <w:rFonts w:ascii="Calibri" w:hAnsi="Calibri"/>
          <w:b/>
          <w:sz w:val="24"/>
          <w:szCs w:val="24"/>
        </w:rPr>
        <w:t xml:space="preserve"> </w:t>
      </w:r>
      <w:r w:rsidR="001802E2" w:rsidRPr="00D428DB">
        <w:rPr>
          <w:rFonts w:ascii="Calibri" w:hAnsi="Calibri"/>
          <w:b/>
          <w:i/>
          <w:sz w:val="24"/>
          <w:szCs w:val="24"/>
        </w:rPr>
        <w:t xml:space="preserve">postmarked </w:t>
      </w:r>
      <w:r w:rsidR="00FA2FB8" w:rsidRPr="00802644">
        <w:rPr>
          <w:rFonts w:ascii="Calibri" w:hAnsi="Calibri"/>
          <w:b/>
          <w:i/>
          <w:strike/>
          <w:sz w:val="24"/>
          <w:szCs w:val="24"/>
        </w:rPr>
        <w:t>June 9</w:t>
      </w:r>
      <w:r w:rsidR="001802E2" w:rsidRPr="00802644">
        <w:rPr>
          <w:rFonts w:ascii="Calibri" w:hAnsi="Calibri"/>
          <w:b/>
          <w:i/>
          <w:strike/>
          <w:sz w:val="24"/>
          <w:szCs w:val="24"/>
        </w:rPr>
        <w:t>, 201</w:t>
      </w:r>
      <w:r w:rsidR="00FA2FB8" w:rsidRPr="00802644">
        <w:rPr>
          <w:rFonts w:ascii="Calibri" w:hAnsi="Calibri"/>
          <w:b/>
          <w:i/>
          <w:strike/>
          <w:sz w:val="24"/>
          <w:szCs w:val="24"/>
        </w:rPr>
        <w:t>7</w:t>
      </w:r>
      <w:r w:rsidR="00802644">
        <w:rPr>
          <w:rFonts w:ascii="Calibri" w:hAnsi="Calibri"/>
          <w:sz w:val="24"/>
          <w:szCs w:val="24"/>
        </w:rPr>
        <w:t xml:space="preserve"> </w:t>
      </w:r>
      <w:r w:rsidR="00802644">
        <w:rPr>
          <w:rFonts w:ascii="Calibri" w:hAnsi="Calibri"/>
          <w:b/>
          <w:color w:val="FF0000"/>
          <w:sz w:val="24"/>
          <w:szCs w:val="24"/>
        </w:rPr>
        <w:t>June 23, 2017.</w:t>
      </w:r>
      <w:r w:rsidR="001802E2" w:rsidRPr="00D428DB">
        <w:rPr>
          <w:rFonts w:ascii="Calibri" w:hAnsi="Calibri"/>
          <w:sz w:val="24"/>
          <w:szCs w:val="24"/>
        </w:rPr>
        <w:t xml:space="preserve"> We cannot accept </w:t>
      </w:r>
      <w:r w:rsidR="002F3562" w:rsidRPr="00D428DB">
        <w:rPr>
          <w:rFonts w:ascii="Calibri" w:hAnsi="Calibri"/>
          <w:sz w:val="24"/>
          <w:szCs w:val="24"/>
        </w:rPr>
        <w:t xml:space="preserve">faxed or emailed applications. </w:t>
      </w:r>
      <w:r w:rsidR="001802E2" w:rsidRPr="00D428DB">
        <w:rPr>
          <w:rFonts w:ascii="Calibri" w:hAnsi="Calibri"/>
          <w:sz w:val="24"/>
          <w:szCs w:val="24"/>
        </w:rPr>
        <w:t>Please keep a copy for your records.</w:t>
      </w:r>
    </w:p>
    <w:p w14:paraId="3FFDD5ED" w14:textId="77777777"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6"/>
          <w:szCs w:val="24"/>
        </w:rPr>
      </w:pPr>
    </w:p>
    <w:p w14:paraId="0804BD97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ARSL Scholarship Grants</w:t>
      </w:r>
    </w:p>
    <w:p w14:paraId="38EA1130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Washington State Library</w:t>
      </w:r>
    </w:p>
    <w:p w14:paraId="06A23549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PO Box 42460</w:t>
      </w:r>
    </w:p>
    <w:p w14:paraId="17E2D2A4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Olympia, WA  98504</w:t>
      </w:r>
      <w:r w:rsidR="00235B71" w:rsidRPr="00D428DB">
        <w:rPr>
          <w:rFonts w:ascii="Calibri" w:hAnsi="Calibri"/>
          <w:sz w:val="24"/>
          <w:szCs w:val="24"/>
        </w:rPr>
        <w:t>-2460</w:t>
      </w:r>
    </w:p>
    <w:p w14:paraId="73B79BFE" w14:textId="77777777" w:rsidR="001D3259" w:rsidRPr="00D428DB" w:rsidRDefault="001D3259" w:rsidP="002F356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65E844E0" w14:textId="77777777"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4"/>
          <w:szCs w:val="24"/>
        </w:rPr>
      </w:pPr>
    </w:p>
    <w:p w14:paraId="1AA72AE8" w14:textId="1779244F" w:rsidR="001D3259" w:rsidRPr="00D428DB" w:rsidRDefault="001D3259" w:rsidP="00D428DB">
      <w:pPr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b/>
          <w:sz w:val="24"/>
          <w:szCs w:val="24"/>
        </w:rPr>
        <w:t>2.</w:t>
      </w:r>
      <w:r w:rsidRPr="00D428DB">
        <w:rPr>
          <w:rFonts w:ascii="Calibri" w:hAnsi="Calibri"/>
          <w:sz w:val="24"/>
          <w:szCs w:val="24"/>
        </w:rPr>
        <w:t xml:space="preserve"> Send a digital copy of your application in Word </w:t>
      </w:r>
      <w:r w:rsidR="00DD2A59">
        <w:rPr>
          <w:rFonts w:ascii="Calibri" w:hAnsi="Calibri"/>
          <w:sz w:val="24"/>
          <w:szCs w:val="24"/>
        </w:rPr>
        <w:t xml:space="preserve">or RTF </w:t>
      </w:r>
      <w:r w:rsidRPr="00D428DB">
        <w:rPr>
          <w:rFonts w:ascii="Calibri" w:hAnsi="Calibri"/>
          <w:sz w:val="24"/>
          <w:szCs w:val="24"/>
        </w:rPr>
        <w:t xml:space="preserve">to </w:t>
      </w:r>
      <w:hyperlink r:id="rId8" w:history="1">
        <w:r w:rsidRPr="00D428DB">
          <w:rPr>
            <w:rStyle w:val="Hyperlink"/>
            <w:rFonts w:ascii="Calibri" w:hAnsi="Calibri"/>
            <w:sz w:val="24"/>
            <w:szCs w:val="24"/>
          </w:rPr>
          <w:t>WSLgrants@sos.wa.gov</w:t>
        </w:r>
      </w:hyperlink>
      <w:r w:rsidR="00802644">
        <w:rPr>
          <w:rFonts w:ascii="Calibri" w:hAnsi="Calibri"/>
          <w:sz w:val="24"/>
          <w:szCs w:val="24"/>
        </w:rPr>
        <w:t xml:space="preserve"> by June 23</w:t>
      </w:r>
      <w:bookmarkStart w:id="0" w:name="_GoBack"/>
      <w:bookmarkEnd w:id="0"/>
      <w:r w:rsidR="000838A5" w:rsidRPr="00D428DB">
        <w:rPr>
          <w:rFonts w:ascii="Calibri" w:hAnsi="Calibri"/>
          <w:sz w:val="24"/>
          <w:szCs w:val="24"/>
        </w:rPr>
        <w:t>, 201</w:t>
      </w:r>
      <w:r w:rsidR="00FA2FB8">
        <w:rPr>
          <w:rFonts w:ascii="Calibri" w:hAnsi="Calibri"/>
          <w:sz w:val="24"/>
          <w:szCs w:val="24"/>
        </w:rPr>
        <w:t>7</w:t>
      </w:r>
      <w:r w:rsidR="000838A5" w:rsidRPr="00D428DB">
        <w:rPr>
          <w:rFonts w:ascii="Calibri" w:hAnsi="Calibri"/>
          <w:sz w:val="24"/>
          <w:szCs w:val="24"/>
        </w:rPr>
        <w:t>.</w:t>
      </w:r>
    </w:p>
    <w:p w14:paraId="1A25BE7B" w14:textId="77777777" w:rsidR="001D3259" w:rsidRPr="00D428DB" w:rsidRDefault="001D3259" w:rsidP="001802E2">
      <w:pPr>
        <w:contextualSpacing/>
        <w:outlineLvl w:val="0"/>
        <w:rPr>
          <w:rFonts w:ascii="Calibri" w:hAnsi="Calibri"/>
          <w:sz w:val="24"/>
          <w:szCs w:val="24"/>
        </w:rPr>
      </w:pPr>
    </w:p>
    <w:p w14:paraId="35093100" w14:textId="77777777" w:rsidR="00B92BD3" w:rsidRPr="00D428DB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Each </w:t>
      </w:r>
      <w:r w:rsidR="00BB5812" w:rsidRPr="00D428DB">
        <w:rPr>
          <w:rFonts w:ascii="Calibri" w:hAnsi="Calibri"/>
          <w:sz w:val="24"/>
          <w:szCs w:val="24"/>
        </w:rPr>
        <w:t>scholarship winner</w:t>
      </w:r>
      <w:r w:rsidRPr="00D428DB">
        <w:rPr>
          <w:rFonts w:ascii="Calibri" w:hAnsi="Calibri"/>
          <w:sz w:val="24"/>
          <w:szCs w:val="24"/>
        </w:rPr>
        <w:t xml:space="preserve"> will be required to do the following:</w:t>
      </w:r>
    </w:p>
    <w:p w14:paraId="3CA9AF4E" w14:textId="77777777" w:rsidR="00D116D9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Attend a </w:t>
      </w:r>
      <w:r w:rsidR="00DD2A59">
        <w:rPr>
          <w:rFonts w:ascii="Calibri" w:eastAsia="Times New Roman" w:hAnsi="Calibri" w:cs="Times New Roman"/>
          <w:color w:val="111111"/>
          <w:sz w:val="24"/>
          <w:szCs w:val="24"/>
        </w:rPr>
        <w:t xml:space="preserve">WSL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scholarship get-together during the conference. We will share conference experiences and insights, and discuss ideas that can be implemented in our respective libraries.</w:t>
      </w:r>
    </w:p>
    <w:p w14:paraId="54B7292A" w14:textId="77777777" w:rsidR="00D116D9" w:rsidRPr="00907916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>
        <w:rPr>
          <w:rFonts w:ascii="Calibri" w:eastAsia="Times New Roman" w:hAnsi="Calibri" w:cs="Times New Roman"/>
          <w:color w:val="111111"/>
          <w:sz w:val="24"/>
          <w:szCs w:val="24"/>
        </w:rPr>
        <w:t>Scholarship winners should identify a project to accomplish in their own library (inspired by the conference), and carry out that project within six months’ time.</w:t>
      </w:r>
    </w:p>
    <w:p w14:paraId="11B30455" w14:textId="77777777" w:rsidR="00D116D9" w:rsidRPr="000659AC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Each scholarship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winner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commits to share their project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 results/outcomes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with Washington’s library </w:t>
      </w:r>
      <w:proofErr w:type="gramStart"/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community</w:t>
      </w:r>
      <w:proofErr w:type="gramEnd"/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. Options include a visual report that WSL can share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, a conference presentation, a journal article (e.g., </w:t>
      </w:r>
      <w:r w:rsidRPr="00907916">
        <w:rPr>
          <w:rFonts w:ascii="Calibri" w:eastAsia="Times New Roman" w:hAnsi="Calibri" w:cs="Times New Roman"/>
          <w:i/>
          <w:color w:val="111111"/>
          <w:sz w:val="24"/>
          <w:szCs w:val="24"/>
        </w:rPr>
        <w:t>ALKI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 article), or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presenting a </w:t>
      </w:r>
      <w:hyperlink r:id="rId9" w:history="1">
        <w:r w:rsidRPr="000659AC">
          <w:rPr>
            <w:rStyle w:val="Hyperlink"/>
            <w:rFonts w:ascii="Calibri" w:eastAsia="Times New Roman" w:hAnsi="Calibri" w:cs="Times New Roman"/>
            <w:sz w:val="24"/>
            <w:szCs w:val="24"/>
          </w:rPr>
          <w:t>First Tuesday</w:t>
        </w:r>
      </w:hyperlink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online seminar.</w:t>
      </w:r>
    </w:p>
    <w:p w14:paraId="1BB9DCB7" w14:textId="67D13575" w:rsidR="00D116D9" w:rsidRPr="000659AC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Each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scholarship winner must also write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a </w:t>
      </w:r>
      <w:r w:rsidR="00446775">
        <w:rPr>
          <w:rFonts w:ascii="Calibri" w:eastAsia="Times New Roman" w:hAnsi="Calibri" w:cs="Times New Roman"/>
          <w:color w:val="111111"/>
          <w:sz w:val="24"/>
          <w:szCs w:val="24"/>
        </w:rPr>
        <w:t>1-2 page project report.</w:t>
      </w:r>
    </w:p>
    <w:p w14:paraId="445515EC" w14:textId="38DA4E8A" w:rsidR="00B92BD3" w:rsidRPr="00D428DB" w:rsidRDefault="00D16C3A" w:rsidP="00B92BD3">
      <w:pPr>
        <w:rPr>
          <w:sz w:val="24"/>
        </w:rPr>
      </w:pPr>
      <w:r w:rsidRPr="00D428DB">
        <w:rPr>
          <w:sz w:val="24"/>
        </w:rPr>
        <w:t>The scholarship winner’s library may request reimbursement</w:t>
      </w:r>
      <w:r w:rsidR="00B92BD3" w:rsidRPr="00D428DB">
        <w:rPr>
          <w:sz w:val="24"/>
        </w:rPr>
        <w:t xml:space="preserve"> for miscellaneous </w:t>
      </w:r>
      <w:r w:rsidRPr="00D428DB">
        <w:rPr>
          <w:sz w:val="24"/>
        </w:rPr>
        <w:t xml:space="preserve">expenses not directly paid by WSL </w:t>
      </w:r>
      <w:r w:rsidR="00B92BD3" w:rsidRPr="00D428DB">
        <w:rPr>
          <w:sz w:val="24"/>
        </w:rPr>
        <w:t>such as parking, taxis, shuttles, etc. Please refer to the ARSL 201</w:t>
      </w:r>
      <w:r w:rsidR="006E14CC">
        <w:rPr>
          <w:sz w:val="24"/>
        </w:rPr>
        <w:t>7</w:t>
      </w:r>
      <w:r w:rsidR="00B92BD3" w:rsidRPr="00D428DB">
        <w:rPr>
          <w:sz w:val="24"/>
        </w:rPr>
        <w:t xml:space="preserve"> Scholarship Grant Claim Instructions sent </w:t>
      </w:r>
      <w:r w:rsidRPr="00D428DB">
        <w:rPr>
          <w:sz w:val="24"/>
        </w:rPr>
        <w:t>with the</w:t>
      </w:r>
      <w:r w:rsidR="00B92BD3" w:rsidRPr="00D428DB">
        <w:rPr>
          <w:sz w:val="24"/>
        </w:rPr>
        <w:t xml:space="preserve"> award letter for complete information on allowable expenses and acceptable documentation.</w:t>
      </w:r>
    </w:p>
    <w:p w14:paraId="0F36D67B" w14:textId="10900EDA" w:rsidR="00B92BD3" w:rsidRPr="00D428DB" w:rsidDel="00B61080" w:rsidRDefault="00B92BD3" w:rsidP="00B92BD3">
      <w:pPr>
        <w:spacing w:before="100" w:beforeAutospacing="1" w:after="100" w:afterAutospacing="1"/>
        <w:contextualSpacing/>
        <w:outlineLvl w:val="0"/>
        <w:rPr>
          <w:del w:id="1" w:author="Robb, Evan" w:date="2017-05-03T15:22:00Z"/>
          <w:rFonts w:ascii="Calibri" w:hAnsi="Calibri"/>
          <w:sz w:val="24"/>
          <w:szCs w:val="24"/>
        </w:rPr>
      </w:pPr>
    </w:p>
    <w:p w14:paraId="5FFCB061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7C076222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24CBDF1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5CED4B2" w14:textId="77777777" w:rsidR="00B92BD3" w:rsidRPr="00B92BD3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You can find more information about the ARSL Grant application at </w:t>
      </w:r>
      <w:hyperlink r:id="rId10" w:history="1">
        <w:r w:rsidR="006E14CC" w:rsidRPr="006E14CC">
          <w:rPr>
            <w:rStyle w:val="Hyperlink"/>
            <w:rFonts w:ascii="Calibri" w:hAnsi="Calibri"/>
            <w:sz w:val="24"/>
            <w:szCs w:val="24"/>
          </w:rPr>
          <w:t>https://www.sos.wa.gov/library/libraries/grants/arsl-scholarships.aspx</w:t>
        </w:r>
      </w:hyperlink>
      <w:r w:rsidR="006E14CC">
        <w:rPr>
          <w:rFonts w:ascii="Calibri" w:hAnsi="Calibri"/>
          <w:b/>
          <w:color w:val="00B050"/>
          <w:sz w:val="24"/>
          <w:szCs w:val="24"/>
        </w:rPr>
        <w:t xml:space="preserve"> </w:t>
      </w:r>
      <w:r w:rsidRPr="00D428DB">
        <w:rPr>
          <w:rFonts w:ascii="Calibri" w:hAnsi="Calibri"/>
          <w:sz w:val="24"/>
          <w:szCs w:val="24"/>
        </w:rPr>
        <w:t xml:space="preserve">or by contacting </w:t>
      </w:r>
      <w:r w:rsidR="006E14CC">
        <w:rPr>
          <w:rFonts w:ascii="Calibri" w:hAnsi="Calibri"/>
          <w:sz w:val="24"/>
          <w:szCs w:val="24"/>
        </w:rPr>
        <w:t>Evan Robb (</w:t>
      </w:r>
      <w:hyperlink r:id="rId11" w:history="1">
        <w:r w:rsidR="006E14CC" w:rsidRPr="00A92204">
          <w:rPr>
            <w:rStyle w:val="Hyperlink"/>
            <w:rFonts w:ascii="Calibri" w:hAnsi="Calibri"/>
            <w:sz w:val="24"/>
            <w:szCs w:val="24"/>
          </w:rPr>
          <w:t>evan.robb@sos.wa.gov</w:t>
        </w:r>
      </w:hyperlink>
      <w:r w:rsidR="006E14CC">
        <w:rPr>
          <w:rFonts w:ascii="Calibri" w:hAnsi="Calibri"/>
          <w:sz w:val="24"/>
          <w:szCs w:val="24"/>
        </w:rPr>
        <w:t xml:space="preserve">). </w:t>
      </w:r>
      <w:r w:rsidRPr="00D428DB">
        <w:rPr>
          <w:rFonts w:ascii="Calibri" w:hAnsi="Calibri"/>
          <w:sz w:val="24"/>
          <w:szCs w:val="24"/>
        </w:rPr>
        <w:t>WSL’s scholarship grants comes from the State Library's federal Library Services a</w:t>
      </w:r>
      <w:r w:rsidR="00995571" w:rsidRPr="00D428DB">
        <w:rPr>
          <w:rFonts w:ascii="Calibri" w:hAnsi="Calibri"/>
          <w:sz w:val="24"/>
          <w:szCs w:val="24"/>
        </w:rPr>
        <w:t>nd Technology Act (LSTA) award.</w:t>
      </w:r>
    </w:p>
    <w:p w14:paraId="2AC28A5B" w14:textId="77777777" w:rsidR="00995571" w:rsidRDefault="00995571" w:rsidP="00B92BD3">
      <w:pPr>
        <w:rPr>
          <w:sz w:val="1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324"/>
      </w:tblGrid>
      <w:tr w:rsidR="001802E2" w:rsidRPr="00DA0B83" w14:paraId="59D3CDFA" w14:textId="77777777" w:rsidTr="00B61080">
        <w:trPr>
          <w:trHeight w:val="4893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250E649F" w14:textId="77777777" w:rsidR="00211508" w:rsidRPr="00B61080" w:rsidRDefault="00211508" w:rsidP="001802E2">
            <w:pPr>
              <w:spacing w:after="180"/>
              <w:rPr>
                <w:rFonts w:eastAsia="Times New Roman" w:cs="Times New Roman"/>
                <w:b/>
                <w:sz w:val="4"/>
                <w:szCs w:val="24"/>
              </w:rPr>
            </w:pPr>
          </w:p>
          <w:p w14:paraId="0C5FEBF6" w14:textId="71B227C4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b/>
                <w:sz w:val="28"/>
                <w:szCs w:val="24"/>
              </w:rPr>
              <w:t>Part 1: Organization information</w:t>
            </w:r>
            <w:r w:rsidR="00DD2A59">
              <w:rPr>
                <w:rFonts w:eastAsia="Times New Roman" w:cs="Times New Roman"/>
                <w:b/>
                <w:sz w:val="28"/>
                <w:szCs w:val="24"/>
              </w:rPr>
              <w:t xml:space="preserve"> </w:t>
            </w:r>
            <w:r w:rsidR="00DD2A59"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(This section must be completed by </w:t>
            </w:r>
            <w:r w:rsidR="00DD2A59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the </w:t>
            </w:r>
            <w:r w:rsidR="00DD2A5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library</w:t>
            </w:r>
            <w:r w:rsidR="00FE066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 authority</w:t>
            </w:r>
            <w:r w:rsidR="00DD2A59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.</w:t>
            </w:r>
            <w:r w:rsidR="00DD2A59"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="00231672" w:rsidRPr="00DA0B83">
              <w:rPr>
                <w:rFonts w:eastAsia="Times New Roman" w:cs="Times New Roman"/>
                <w:sz w:val="24"/>
                <w:szCs w:val="24"/>
              </w:rPr>
              <w:t>Library/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District/System 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74956850"/>
                <w:placeholder>
                  <w:docPart w:val="BE3A958373414BC6975E6A6C38ECA5C8"/>
                </w:placeholder>
                <w15:color w:val="CCFFFF"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Branch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57362983"/>
                <w:placeholder>
                  <w:docPart w:val="E1C8B6095EF64D229CD67B41DDFE9EC7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6EBF4B6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Mailing address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79099549"/>
                <w:placeholder>
                  <w:docPart w:val="5F07219F6D9D4BC28BE00CF7FB1C4607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517DAB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Statewide Vendor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03036900"/>
                <w:placeholder>
                  <w:docPart w:val="042DB7BC150B43CEB6CB85A9A29ED929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F2F385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DUNS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01384173"/>
                <w:placeholder>
                  <w:docPart w:val="0AC437C775314D33BFB603BEA167FA1F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1920801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Tax ID number </w:t>
            </w: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1466497243"/>
                <w:placeholder>
                  <w:docPart w:val="3949C7046B294F838E0337BF3D0CB9E1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A49B51A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b/>
                <w:sz w:val="24"/>
                <w:szCs w:val="24"/>
              </w:rPr>
              <w:t>Contracting authority</w:t>
            </w:r>
          </w:p>
          <w:p w14:paraId="58B57CC3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462537682"/>
                <w:placeholder>
                  <w:docPart w:val="EEEB24200F574A858B231833594ED43A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05498"/>
                <w:placeholder>
                  <w:docPart w:val="1E6AEEDC248A4BAEB4FC1A274305A5C7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58033B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Email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50676955"/>
                <w:placeholder>
                  <w:docPart w:val="E4D1A266769B4170B14AF663FFD2DCD0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24D868A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Telephone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108965279"/>
                <w:placeholder>
                  <w:docPart w:val="077BC94BE0D744B8B02EE1CACC445164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32F54C4" w14:textId="77777777" w:rsidR="001802E2" w:rsidRPr="00DA0B83" w:rsidRDefault="001802E2" w:rsidP="001802E2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b/>
                <w:sz w:val="24"/>
                <w:szCs w:val="24"/>
              </w:rPr>
              <w:t>Please indicate your understanding and conformance with the following:</w:t>
            </w:r>
          </w:p>
        </w:tc>
      </w:tr>
      <w:tr w:rsidR="001802E2" w:rsidRPr="00DA0B83" w14:paraId="407052A4" w14:textId="77777777" w:rsidTr="00B61080">
        <w:trPr>
          <w:trHeight w:val="585"/>
        </w:trPr>
        <w:tc>
          <w:tcPr>
            <w:tcW w:w="207" w:type="pct"/>
            <w:vAlign w:val="center"/>
          </w:tcPr>
          <w:p w14:paraId="2D91C371" w14:textId="77777777" w:rsidR="001802E2" w:rsidRPr="00DA0B83" w:rsidRDefault="00802644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459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02E2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4C0394CD" w14:textId="77777777" w:rsidR="001802E2" w:rsidRPr="00DA0B83" w:rsidRDefault="001802E2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Individuals covered by this grant are employed or utilized by 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your library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 for 10 or more hours per week throughout the entire grant period (from application to claim payment)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802E2" w:rsidRPr="00DA0B83" w14:paraId="1E22113B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301F3313" w14:textId="77777777" w:rsidR="001802E2" w:rsidRPr="00DA0B83" w:rsidRDefault="00802644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345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14:paraId="37F71D0B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 understand that any funds obtained with this application may not be used in place of local funds.</w:t>
            </w:r>
          </w:p>
        </w:tc>
      </w:tr>
      <w:tr w:rsidR="00D16C3A" w:rsidRPr="00DA0B83" w14:paraId="4583AE7D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1BFBBCEF" w14:textId="77777777" w:rsidR="00D16C3A" w:rsidRPr="00DA0B83" w:rsidRDefault="00802644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579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238BCEA7" w14:textId="77777777" w:rsidR="00D16C3A" w:rsidRPr="00DA0B83" w:rsidRDefault="00D16C3A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The library will give scholarship winners </w:t>
            </w:r>
            <w:r w:rsidR="00E61495">
              <w:rPr>
                <w:rFonts w:eastAsia="Times New Roman" w:cs="Times New Roman"/>
                <w:sz w:val="24"/>
                <w:szCs w:val="24"/>
              </w:rPr>
              <w:t>time off to attend the ARSL 2017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 Conference.</w:t>
            </w:r>
          </w:p>
        </w:tc>
      </w:tr>
      <w:tr w:rsidR="00D16C3A" w:rsidRPr="00DA0B83" w14:paraId="3C95D672" w14:textId="77777777" w:rsidTr="00B61080">
        <w:trPr>
          <w:trHeight w:val="585"/>
        </w:trPr>
        <w:tc>
          <w:tcPr>
            <w:tcW w:w="207" w:type="pct"/>
            <w:vAlign w:val="center"/>
          </w:tcPr>
          <w:p w14:paraId="67C9D8BC" w14:textId="77777777" w:rsidR="00D16C3A" w:rsidRPr="00DA0B83" w:rsidRDefault="00802644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291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14:paraId="458C90A5" w14:textId="77777777" w:rsidR="00D16C3A" w:rsidRPr="00DA0B83" w:rsidRDefault="00D16C3A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Your public or tribal library serves a population of fewer than 10,000.</w:t>
            </w:r>
          </w:p>
        </w:tc>
      </w:tr>
      <w:tr w:rsidR="00D16C3A" w:rsidRPr="00DA0B83" w14:paraId="71D72A69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5B509859" w14:textId="77777777" w:rsidR="00D16C3A" w:rsidRPr="00DA0B83" w:rsidRDefault="00802644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860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3DF16C5E" w14:textId="77777777" w:rsidR="00D16C3A" w:rsidRPr="00DA0B83" w:rsidRDefault="00D16C3A" w:rsidP="00BB581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You have reviewed Part 2 (below) and agree with </w:t>
            </w:r>
            <w:r w:rsidR="00BB5812" w:rsidRPr="00DA0B83">
              <w:rPr>
                <w:rFonts w:eastAsia="Times New Roman" w:cs="Times New Roman"/>
                <w:sz w:val="24"/>
                <w:szCs w:val="24"/>
              </w:rPr>
              <w:t xml:space="preserve">the applicant’s goals. </w:t>
            </w:r>
          </w:p>
        </w:tc>
      </w:tr>
    </w:tbl>
    <w:p w14:paraId="4A3C2FE4" w14:textId="77777777" w:rsidR="001802E2" w:rsidRPr="00DA0B83" w:rsidRDefault="00BB5812">
      <w:pPr>
        <w:rPr>
          <w:b/>
          <w:sz w:val="28"/>
        </w:rPr>
      </w:pPr>
      <w:r w:rsidRPr="00DA0B83">
        <w:rPr>
          <w:b/>
          <w:sz w:val="28"/>
        </w:rPr>
        <w:t>Contracting Authority signature</w:t>
      </w:r>
    </w:p>
    <w:p w14:paraId="02060B29" w14:textId="77777777" w:rsidR="007F307F" w:rsidRPr="00FE0668" w:rsidRDefault="007F307F">
      <w:pPr>
        <w:rPr>
          <w:b/>
          <w:sz w:val="28"/>
        </w:rPr>
      </w:pPr>
    </w:p>
    <w:p w14:paraId="3CE6C264" w14:textId="77777777" w:rsidR="00BB5812" w:rsidRPr="00DA0B83" w:rsidRDefault="00BB5812">
      <w:r w:rsidRPr="00DA0B83">
        <w:t>_________________________________________________________ (signature)</w:t>
      </w:r>
    </w:p>
    <w:p w14:paraId="7BBC4D65" w14:textId="77777777" w:rsidR="00BB5812" w:rsidRPr="00FE0668" w:rsidRDefault="00BB5812"/>
    <w:p w14:paraId="01F20F16" w14:textId="77777777" w:rsidR="00BB5812" w:rsidRPr="00DA0B83" w:rsidRDefault="00BB5812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__________________________________________________________ (date)</w:t>
      </w:r>
    </w:p>
    <w:p w14:paraId="3E3967FA" w14:textId="77777777" w:rsidR="00BB5812" w:rsidRDefault="00BB5812"/>
    <w:p w14:paraId="3B56C960" w14:textId="77777777" w:rsidR="00FE0668" w:rsidRDefault="00FE0668"/>
    <w:p w14:paraId="0B783368" w14:textId="77777777" w:rsidR="00FE0668" w:rsidRDefault="00FE0668"/>
    <w:p w14:paraId="4413148B" w14:textId="77777777" w:rsidR="00446775" w:rsidRDefault="00446775"/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802E2" w:rsidRPr="00DA0B83" w14:paraId="14F5CA8E" w14:textId="77777777" w:rsidTr="00B61080">
        <w:trPr>
          <w:trHeight w:val="8889"/>
        </w:trPr>
        <w:tc>
          <w:tcPr>
            <w:tcW w:w="5000" w:type="pct"/>
            <w:tcBorders>
              <w:top w:val="single" w:sz="12" w:space="0" w:color="auto"/>
            </w:tcBorders>
          </w:tcPr>
          <w:p w14:paraId="2851E6B3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sz w:val="28"/>
                <w:szCs w:val="24"/>
              </w:rPr>
              <w:t xml:space="preserve">Part 2: Attendee information </w:t>
            </w:r>
          </w:p>
          <w:p w14:paraId="690C2429" w14:textId="77777777" w:rsidR="00211508" w:rsidRPr="00DA0B83" w:rsidRDefault="00211508" w:rsidP="001802E2">
            <w:pPr>
              <w:spacing w:after="180"/>
              <w:rPr>
                <w:rFonts w:ascii="Calibri" w:eastAsia="Times New Roman" w:hAnsi="Calibri" w:cs="Times New Roman"/>
                <w:b/>
                <w:sz w:val="10"/>
                <w:szCs w:val="24"/>
              </w:rPr>
            </w:pPr>
          </w:p>
          <w:p w14:paraId="11D42F82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(This section must be completed by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the potential </w:t>
            </w:r>
            <w:r w:rsidR="00BB5812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scholarship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grant recipient.</w:t>
            </w: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1"/>
              <w:tblW w:w="0" w:type="auto"/>
              <w:tblInd w:w="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3855"/>
              <w:gridCol w:w="979"/>
              <w:gridCol w:w="4722"/>
            </w:tblGrid>
            <w:tr w:rsidR="001802E2" w:rsidRPr="00DA0B83" w14:paraId="2D9FB920" w14:textId="77777777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14:paraId="142F5650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Name: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1156683956"/>
                  <w:placeholder>
                    <w:docPart w:val="1925A79B169A4EDDB5DF79FF4C6C547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770EE47F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14:paraId="1160C723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Branch: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883643390"/>
                  <w:placeholder>
                    <w:docPart w:val="752CAA0C2537458C90BFC19E4E3F4A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48C44BE0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  <w:tr w:rsidR="001802E2" w:rsidRPr="00DA0B83" w14:paraId="4B0CF04E" w14:textId="77777777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14:paraId="638DD7EA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Title: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783427462"/>
                  <w:placeholder>
                    <w:docPart w:val="184A56A38E16440F96A096F1469ADE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53A11D4C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14:paraId="66EDDF06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Email: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48696900"/>
                  <w:placeholder>
                    <w:docPart w:val="C3626740F1654BD18D5A5C7EF09427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top w:val="outset" w:sz="6" w:space="0" w:color="auto"/>
                        <w:bottom w:val="outset" w:sz="6" w:space="0" w:color="auto"/>
                      </w:tcBorders>
                      <w:vAlign w:val="bottom"/>
                    </w:tcPr>
                    <w:p w14:paraId="4E91D108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</w:tbl>
          <w:p w14:paraId="4A6BB65A" w14:textId="77777777" w:rsidR="00351894" w:rsidRPr="00DA0B83" w:rsidRDefault="00B92BD3" w:rsidP="00351894">
            <w:pPr>
              <w:spacing w:before="100" w:beforeAutospacing="1" w:after="150" w:line="343" w:lineRule="atLeast"/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How will your participation in the ARSL 201</w:t>
            </w:r>
            <w:r w:rsidR="00E6149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conference address one or more of the LSTA priorities listed </w:t>
            </w:r>
            <w:r w:rsidR="00BB5812" w:rsidRPr="00DA0B83">
              <w:rPr>
                <w:rFonts w:ascii="Calibri" w:eastAsia="Times New Roman" w:hAnsi="Calibri" w:cs="Times New Roman"/>
                <w:sz w:val="24"/>
                <w:szCs w:val="24"/>
              </w:rPr>
              <w:t>here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?  This may include examples of the conference programs you plan to attend and their potential impact on service to your customers. </w:t>
            </w:r>
            <w:r w:rsidR="00351894"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We are also looking for </w:t>
            </w:r>
            <w:r w:rsidR="00351894" w:rsidRPr="00DA0B83"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  <w:t>willingness to share knowledge you gain with fellow library/district staffers.</w:t>
            </w:r>
          </w:p>
          <w:p w14:paraId="213F889E" w14:textId="77777777" w:rsidR="001802E2" w:rsidRPr="00DA0B83" w:rsidRDefault="00B92BD3" w:rsidP="00B92BD3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Please type. Limit your answer to one full page or less.</w:t>
            </w:r>
            <w:r w:rsidR="001802E2" w:rsidRPr="00DA0B83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  <w:p w14:paraId="1D68DAC9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Attendance at this PD event will support our ability to:</w:t>
            </w:r>
          </w:p>
          <w:p w14:paraId="5A9E0C23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</w:t>
            </w: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Expand services for learning and access to information: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987287190"/>
                <w:placeholder>
                  <w:docPart w:val="9F86BDB22E48409BAEAC0B048FF2965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C44809D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2. Develop library services that provide all users: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976448479"/>
                <w:placeholder>
                  <w:docPart w:val="7CF4ED1F83FC454A8005550B1CDBD962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B07086F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3. Advance the delivery of library and information services: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12477072"/>
                <w:placeholder>
                  <w:docPart w:val="1FA376CECC23485CB1053DF3011EE17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DB7ED7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4. Provide electronic and other linkages: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0890973"/>
                <w:placeholder>
                  <w:docPart w:val="D44EF4030F98445DB9911C6E3ED6B1C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A9DC2F8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Develop public and private partnerships: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320187912"/>
                <w:placeholder>
                  <w:docPart w:val="7EF759C0B05B4B149ED50EB5CE75AAE3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14D54CC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6. Target library services to diverse communities: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715189096"/>
                <w:placeholder>
                  <w:docPart w:val="E4600C5CEABA41BE80162034B52848D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EBAF27E" w14:textId="77777777" w:rsidR="001802E2" w:rsidRPr="00DA0B83" w:rsidRDefault="001802E2" w:rsidP="007F307F">
            <w:pPr>
              <w:spacing w:after="180"/>
              <w:rPr>
                <w:rFonts w:ascii="Calibri" w:eastAsia="Times New Roman" w:hAnsi="Calibri" w:cs="Times New Roman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7. Target library and information services to the underserved: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7541442"/>
                <w:placeholder>
                  <w:docPart w:val="59922D121B3A4341937E7BBFABDF79E8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46869F3" w14:textId="77777777" w:rsidR="00211508" w:rsidRPr="00DA0B83" w:rsidRDefault="00211508"/>
    <w:p w14:paraId="24B56A3E" w14:textId="77777777" w:rsidR="00211508" w:rsidRPr="00DA0B83" w:rsidRDefault="00211508" w:rsidP="007F307F">
      <w:pPr>
        <w:contextualSpacing/>
        <w:rPr>
          <w:b/>
          <w:sz w:val="28"/>
        </w:rPr>
      </w:pPr>
      <w:r w:rsidRPr="00DA0B83">
        <w:rPr>
          <w:b/>
          <w:sz w:val="28"/>
        </w:rPr>
        <w:t xml:space="preserve">Potential scholarship grant recipient </w:t>
      </w:r>
    </w:p>
    <w:p w14:paraId="5EB993A1" w14:textId="77777777" w:rsidR="00211508" w:rsidRPr="00DA0B83" w:rsidRDefault="00211508" w:rsidP="007F307F">
      <w:pPr>
        <w:contextualSpacing/>
        <w:rPr>
          <w:b/>
          <w:sz w:val="28"/>
        </w:rPr>
      </w:pPr>
    </w:p>
    <w:p w14:paraId="10616FCB" w14:textId="77777777" w:rsidR="00211508" w:rsidRPr="00DA0B83" w:rsidRDefault="00211508" w:rsidP="007F307F">
      <w:pPr>
        <w:contextualSpacing/>
        <w:rPr>
          <w:b/>
          <w:sz w:val="28"/>
        </w:rPr>
      </w:pPr>
    </w:p>
    <w:p w14:paraId="050A6C3B" w14:textId="77777777" w:rsidR="00211508" w:rsidRPr="00DA0B83" w:rsidRDefault="00211508" w:rsidP="00211508">
      <w:r w:rsidRPr="00DA0B83">
        <w:t>_________________________________________________________ (signature)</w:t>
      </w:r>
    </w:p>
    <w:p w14:paraId="7BE6D0B9" w14:textId="77777777" w:rsidR="00211508" w:rsidRPr="00DA0B83" w:rsidRDefault="00211508" w:rsidP="00211508"/>
    <w:p w14:paraId="60E2395F" w14:textId="77777777" w:rsidR="00211508" w:rsidRDefault="00211508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</w:t>
      </w:r>
      <w:r>
        <w:t>____________________________________ (date)</w:t>
      </w:r>
    </w:p>
    <w:sectPr w:rsidR="00211508" w:rsidSect="00D120E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3967" w14:textId="77777777" w:rsidR="00467B93" w:rsidRDefault="00467B93" w:rsidP="00812154">
      <w:pPr>
        <w:spacing w:after="0" w:line="240" w:lineRule="auto"/>
      </w:pPr>
      <w:r>
        <w:separator/>
      </w:r>
    </w:p>
  </w:endnote>
  <w:endnote w:type="continuationSeparator" w:id="0">
    <w:p w14:paraId="7EFEBF78" w14:textId="77777777" w:rsidR="00467B93" w:rsidRDefault="00467B93" w:rsidP="008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56ED" w14:textId="77777777" w:rsidR="00467B93" w:rsidRDefault="00467B93" w:rsidP="00812154">
      <w:pPr>
        <w:spacing w:after="0" w:line="240" w:lineRule="auto"/>
      </w:pPr>
      <w:r>
        <w:separator/>
      </w:r>
    </w:p>
  </w:footnote>
  <w:footnote w:type="continuationSeparator" w:id="0">
    <w:p w14:paraId="07BB9577" w14:textId="77777777" w:rsidR="00467B93" w:rsidRDefault="00467B93" w:rsidP="0081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97FE" w14:textId="77777777" w:rsidR="00812154" w:rsidRDefault="00FE0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9E6B5" wp14:editId="5FC467D2">
              <wp:simplePos x="0" y="0"/>
              <wp:positionH relativeFrom="column">
                <wp:posOffset>3050540</wp:posOffset>
              </wp:positionH>
              <wp:positionV relativeFrom="paragraph">
                <wp:posOffset>-307340</wp:posOffset>
              </wp:positionV>
              <wp:extent cx="3992880" cy="7010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30486" w14:textId="77777777" w:rsidR="00812154" w:rsidRPr="00C61A0E" w:rsidRDefault="00812154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Washington State Library</w:t>
                          </w:r>
                        </w:p>
                        <w:p w14:paraId="1C714CDE" w14:textId="77777777" w:rsidR="00812154" w:rsidRDefault="00C61A0E">
                          <w:pPr>
                            <w:contextualSpacing/>
                          </w:pPr>
                          <w:r>
                            <w:t xml:space="preserve"> Application for </w:t>
                          </w:r>
                          <w:r w:rsidR="00812154">
                            <w:t xml:space="preserve">Scholarship </w:t>
                          </w:r>
                          <w:r>
                            <w:t>G</w:t>
                          </w:r>
                          <w:r w:rsidR="00812154">
                            <w:t xml:space="preserve">rant to attend the </w:t>
                          </w:r>
                        </w:p>
                        <w:p w14:paraId="419E9F5D" w14:textId="77777777" w:rsidR="00C61A0E" w:rsidRPr="00C61A0E" w:rsidRDefault="00C61A0E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Association of Rural and Small Libraries Conference</w:t>
                          </w:r>
                        </w:p>
                        <w:p w14:paraId="7D548DE5" w14:textId="77777777" w:rsidR="00812154" w:rsidRDefault="008121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69E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2pt;margin-top:-24.2pt;width:314.4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e3iQIAAIo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" fillcolor="white [3201]" stroked="f" strokeweight=".5pt">
              <v:textbox>
                <w:txbxContent>
                  <w:p w14:paraId="2A230486" w14:textId="77777777" w:rsidR="00812154" w:rsidRPr="00C61A0E" w:rsidRDefault="00812154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Washington State Library</w:t>
                    </w:r>
                  </w:p>
                  <w:p w14:paraId="1C714CDE" w14:textId="77777777" w:rsidR="00812154" w:rsidRDefault="00C61A0E">
                    <w:pPr>
                      <w:contextualSpacing/>
                    </w:pPr>
                    <w:r>
                      <w:t xml:space="preserve"> Application for </w:t>
                    </w:r>
                    <w:r w:rsidR="00812154">
                      <w:t xml:space="preserve">Scholarship </w:t>
                    </w:r>
                    <w:r>
                      <w:t>G</w:t>
                    </w:r>
                    <w:r w:rsidR="00812154">
                      <w:t xml:space="preserve">rant to attend the </w:t>
                    </w:r>
                  </w:p>
                  <w:p w14:paraId="419E9F5D" w14:textId="77777777" w:rsidR="00C61A0E" w:rsidRPr="00C61A0E" w:rsidRDefault="00C61A0E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Association of Rural and Small Libraries Conference</w:t>
                    </w:r>
                  </w:p>
                  <w:p w14:paraId="7D548DE5" w14:textId="77777777" w:rsidR="00812154" w:rsidRDefault="008121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CCFDABA" wp14:editId="1D06D994">
          <wp:simplePos x="0" y="0"/>
          <wp:positionH relativeFrom="column">
            <wp:posOffset>34925</wp:posOffset>
          </wp:positionH>
          <wp:positionV relativeFrom="paragraph">
            <wp:posOffset>-304800</wp:posOffset>
          </wp:positionV>
          <wp:extent cx="2631440" cy="601980"/>
          <wp:effectExtent l="0" t="0" r="0" b="7620"/>
          <wp:wrapTight wrapText="bothSides">
            <wp:wrapPolygon edited="0">
              <wp:start x="0" y="0"/>
              <wp:lineTo x="0" y="21190"/>
              <wp:lineTo x="21423" y="2119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TA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305"/>
    <w:multiLevelType w:val="multilevel"/>
    <w:tmpl w:val="FF8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6191D"/>
    <w:multiLevelType w:val="hybridMultilevel"/>
    <w:tmpl w:val="408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0"/>
    <w:multiLevelType w:val="hybridMultilevel"/>
    <w:tmpl w:val="59C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2D17"/>
    <w:multiLevelType w:val="hybridMultilevel"/>
    <w:tmpl w:val="0C02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b, Evan">
    <w15:presenceInfo w15:providerId="AD" w15:userId="S-1-5-21-4284940791-3361466422-2910259835-7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4"/>
    <w:rsid w:val="000838A5"/>
    <w:rsid w:val="001116B0"/>
    <w:rsid w:val="001802E2"/>
    <w:rsid w:val="001D3259"/>
    <w:rsid w:val="002106D7"/>
    <w:rsid w:val="00211508"/>
    <w:rsid w:val="00231672"/>
    <w:rsid w:val="00235B71"/>
    <w:rsid w:val="002C1111"/>
    <w:rsid w:val="002E2DF8"/>
    <w:rsid w:val="002F3562"/>
    <w:rsid w:val="00351894"/>
    <w:rsid w:val="00446775"/>
    <w:rsid w:val="004642D9"/>
    <w:rsid w:val="00467B93"/>
    <w:rsid w:val="004F57E1"/>
    <w:rsid w:val="005165AD"/>
    <w:rsid w:val="00560D18"/>
    <w:rsid w:val="00612496"/>
    <w:rsid w:val="006B6F2F"/>
    <w:rsid w:val="006E14CC"/>
    <w:rsid w:val="0072358E"/>
    <w:rsid w:val="007F307F"/>
    <w:rsid w:val="00802644"/>
    <w:rsid w:val="00812154"/>
    <w:rsid w:val="00821AFD"/>
    <w:rsid w:val="008805E7"/>
    <w:rsid w:val="008C0421"/>
    <w:rsid w:val="00995571"/>
    <w:rsid w:val="00A23BBA"/>
    <w:rsid w:val="00B020DD"/>
    <w:rsid w:val="00B61080"/>
    <w:rsid w:val="00B7621A"/>
    <w:rsid w:val="00B92BD3"/>
    <w:rsid w:val="00BB5812"/>
    <w:rsid w:val="00C61A0E"/>
    <w:rsid w:val="00CC6CFF"/>
    <w:rsid w:val="00D116D9"/>
    <w:rsid w:val="00D120ED"/>
    <w:rsid w:val="00D16C3A"/>
    <w:rsid w:val="00D428DB"/>
    <w:rsid w:val="00D920C1"/>
    <w:rsid w:val="00DA0B83"/>
    <w:rsid w:val="00DC73E0"/>
    <w:rsid w:val="00DD2A59"/>
    <w:rsid w:val="00E10960"/>
    <w:rsid w:val="00E61495"/>
    <w:rsid w:val="00F200BE"/>
    <w:rsid w:val="00FA2FB8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42053"/>
  <w15:chartTrackingRefBased/>
  <w15:docId w15:val="{A4467754-470F-4BFA-BA15-35D15D5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54"/>
  </w:style>
  <w:style w:type="paragraph" w:styleId="Footer">
    <w:name w:val="footer"/>
    <w:basedOn w:val="Normal"/>
    <w:link w:val="Foot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54"/>
  </w:style>
  <w:style w:type="table" w:styleId="TableGrid">
    <w:name w:val="Table Grid"/>
    <w:basedOn w:val="TableNormal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0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B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grants@sos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l.info/2017-conferen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n.robb@sos.wa.go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os.wa.gov/library/libraries/grants/arsl-scholarship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.wa.gov/library/libraries/firsttuesdays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A958373414BC6975E6A6C38EC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D16B-BBCD-481D-B692-B3B733F9D44A}"/>
      </w:docPartPr>
      <w:docPartBody>
        <w:p w:rsidR="00E01768" w:rsidRDefault="008260B9" w:rsidP="008260B9">
          <w:pPr>
            <w:pStyle w:val="BE3A958373414BC6975E6A6C38ECA5C8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E1C8B6095EF64D229CD67B41DDFE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E149-E6D0-4167-B64C-79CCF5D8F2CF}"/>
      </w:docPartPr>
      <w:docPartBody>
        <w:p w:rsidR="00E01768" w:rsidRDefault="008260B9" w:rsidP="008260B9">
          <w:pPr>
            <w:pStyle w:val="E1C8B6095EF64D229CD67B41DDFE9E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F07219F6D9D4BC28BE00CF7FB1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E2C9-CD32-4243-A90D-96AE0538D15E}"/>
      </w:docPartPr>
      <w:docPartBody>
        <w:p w:rsidR="00E01768" w:rsidRDefault="008260B9" w:rsidP="008260B9">
          <w:pPr>
            <w:pStyle w:val="5F07219F6D9D4BC28BE00CF7FB1C460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42DB7BC150B43CEB6CB85A9A29E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9E31-3E79-4634-B22A-C774E6BB7181}"/>
      </w:docPartPr>
      <w:docPartBody>
        <w:p w:rsidR="00E01768" w:rsidRDefault="008260B9" w:rsidP="008260B9">
          <w:pPr>
            <w:pStyle w:val="042DB7BC150B43CEB6CB85A9A29ED92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AC437C775314D33BFB603BEA167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5ABA-F9D3-437C-8303-5F0FA1FF263B}"/>
      </w:docPartPr>
      <w:docPartBody>
        <w:p w:rsidR="00E01768" w:rsidRDefault="008260B9" w:rsidP="008260B9">
          <w:pPr>
            <w:pStyle w:val="0AC437C775314D33BFB603BEA167FA1F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3949C7046B294F838E0337BF3D0C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5AC6-2B32-4145-B9B2-7D02482AD78C}"/>
      </w:docPartPr>
      <w:docPartBody>
        <w:p w:rsidR="00E01768" w:rsidRDefault="008260B9" w:rsidP="008260B9">
          <w:pPr>
            <w:pStyle w:val="3949C7046B294F838E0337BF3D0CB9E1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EEB24200F574A858B231833594E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3083-1473-4CC9-BEAF-A23A713CB0C4}"/>
      </w:docPartPr>
      <w:docPartBody>
        <w:p w:rsidR="00E01768" w:rsidRDefault="008260B9" w:rsidP="008260B9">
          <w:pPr>
            <w:pStyle w:val="EEEB24200F574A858B231833594ED43A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E6AEEDC248A4BAEB4FC1A274305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2F91-0450-49B6-B889-703357D14D79}"/>
      </w:docPartPr>
      <w:docPartBody>
        <w:p w:rsidR="00E01768" w:rsidRDefault="008260B9" w:rsidP="008260B9">
          <w:pPr>
            <w:pStyle w:val="1E6AEEDC248A4BAEB4FC1A274305A5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4D1A266769B4170B14AF663FFD2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176F-DB23-4E3C-90E4-CBA2E4986030}"/>
      </w:docPartPr>
      <w:docPartBody>
        <w:p w:rsidR="00E01768" w:rsidRDefault="008260B9" w:rsidP="008260B9">
          <w:pPr>
            <w:pStyle w:val="E4D1A266769B4170B14AF663FFD2DCD0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77BC94BE0D744B8B02EE1CACC44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1042-1A6E-4D88-842A-741625E7BAEA}"/>
      </w:docPartPr>
      <w:docPartBody>
        <w:p w:rsidR="00E01768" w:rsidRDefault="008260B9" w:rsidP="008260B9">
          <w:pPr>
            <w:pStyle w:val="077BC94BE0D744B8B02EE1CACC445164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925A79B169A4EDDB5DF79FF4C6C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8C35-A3CE-473B-A4CC-0A80F08AC981}"/>
      </w:docPartPr>
      <w:docPartBody>
        <w:p w:rsidR="00E01768" w:rsidRDefault="008260B9" w:rsidP="008260B9">
          <w:pPr>
            <w:pStyle w:val="1925A79B169A4EDDB5DF79FF4C6C547A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752CAA0C2537458C90BFC19E4E3F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C994-6952-4E47-8CBA-34FE1B65F67C}"/>
      </w:docPartPr>
      <w:docPartBody>
        <w:p w:rsidR="00E01768" w:rsidRDefault="008260B9" w:rsidP="008260B9">
          <w:pPr>
            <w:pStyle w:val="752CAA0C2537458C90BFC19E4E3F4A09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184A56A38E16440F96A096F1469A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0E1C-B1C0-4166-BFB4-84C726A46A32}"/>
      </w:docPartPr>
      <w:docPartBody>
        <w:p w:rsidR="00E01768" w:rsidRDefault="008260B9" w:rsidP="008260B9">
          <w:pPr>
            <w:pStyle w:val="184A56A38E16440F96A096F1469ADE32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C3626740F1654BD18D5A5C7EF094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1EFB-E4C1-468D-B447-C1E8DC2409AC}"/>
      </w:docPartPr>
      <w:docPartBody>
        <w:p w:rsidR="00E01768" w:rsidRDefault="008260B9" w:rsidP="008260B9">
          <w:pPr>
            <w:pStyle w:val="C3626740F1654BD18D5A5C7EF0942728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9F86BDB22E48409BAEAC0B048FF2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0A51-B93E-487C-A18C-55D0EE05A0EE}"/>
      </w:docPartPr>
      <w:docPartBody>
        <w:p w:rsidR="00E01768" w:rsidRDefault="008260B9" w:rsidP="008260B9">
          <w:pPr>
            <w:pStyle w:val="9F86BDB22E48409BAEAC0B048FF2965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CF4ED1F83FC454A8005550B1CDB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A43F-3C1C-4BA4-A1DE-EC303375767C}"/>
      </w:docPartPr>
      <w:docPartBody>
        <w:p w:rsidR="00E01768" w:rsidRDefault="008260B9" w:rsidP="008260B9">
          <w:pPr>
            <w:pStyle w:val="7CF4ED1F83FC454A8005550B1CDBD962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1FA376CECC23485CB1053DF3011E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042B-36C4-44D0-AA85-AF308D2B5EEE}"/>
      </w:docPartPr>
      <w:docPartBody>
        <w:p w:rsidR="00E01768" w:rsidRDefault="008260B9" w:rsidP="008260B9">
          <w:pPr>
            <w:pStyle w:val="1FA376CECC23485CB1053DF3011EE17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D44EF4030F98445DB9911C6E3ED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4BF2-91F5-4695-B07F-832BB0F83EE1}"/>
      </w:docPartPr>
      <w:docPartBody>
        <w:p w:rsidR="00E01768" w:rsidRDefault="008260B9" w:rsidP="008260B9">
          <w:pPr>
            <w:pStyle w:val="D44EF4030F98445DB9911C6E3ED6B1C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EF759C0B05B4B149ED50EB5CE7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B18A-8EF2-48A6-B16D-4D9BDC748529}"/>
      </w:docPartPr>
      <w:docPartBody>
        <w:p w:rsidR="00E01768" w:rsidRDefault="008260B9" w:rsidP="008260B9">
          <w:pPr>
            <w:pStyle w:val="7EF759C0B05B4B149ED50EB5CE75AAE3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E4600C5CEABA41BE80162034B528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A322-F023-49BD-88BE-CC012026A62A}"/>
      </w:docPartPr>
      <w:docPartBody>
        <w:p w:rsidR="00E01768" w:rsidRDefault="008260B9" w:rsidP="008260B9">
          <w:pPr>
            <w:pStyle w:val="E4600C5CEABA41BE80162034B52848D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59922D121B3A4341937E7BBFABDF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D5EE-0BDD-4DDE-B44F-D1F3660F9869}"/>
      </w:docPartPr>
      <w:docPartBody>
        <w:p w:rsidR="00E01768" w:rsidRDefault="008260B9" w:rsidP="008260B9">
          <w:pPr>
            <w:pStyle w:val="59922D121B3A4341937E7BBFABDF79E8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9"/>
    <w:rsid w:val="000A2E2B"/>
    <w:rsid w:val="002E6F5D"/>
    <w:rsid w:val="00635F9E"/>
    <w:rsid w:val="006A0869"/>
    <w:rsid w:val="00737B37"/>
    <w:rsid w:val="008260B9"/>
    <w:rsid w:val="00D17A91"/>
    <w:rsid w:val="00E01768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B9"/>
    <w:rPr>
      <w:color w:val="808080"/>
    </w:rPr>
  </w:style>
  <w:style w:type="paragraph" w:customStyle="1" w:styleId="F9D0F42732A8445D8EF665EDAC0BC19F">
    <w:name w:val="F9D0F42732A8445D8EF665EDAC0BC19F"/>
    <w:rsid w:val="008260B9"/>
  </w:style>
  <w:style w:type="paragraph" w:customStyle="1" w:styleId="BE3A958373414BC6975E6A6C38ECA5C8">
    <w:name w:val="BE3A958373414BC6975E6A6C38ECA5C8"/>
    <w:rsid w:val="008260B9"/>
  </w:style>
  <w:style w:type="paragraph" w:customStyle="1" w:styleId="E1C8B6095EF64D229CD67B41DDFE9EC7">
    <w:name w:val="E1C8B6095EF64D229CD67B41DDFE9EC7"/>
    <w:rsid w:val="008260B9"/>
  </w:style>
  <w:style w:type="paragraph" w:customStyle="1" w:styleId="5F07219F6D9D4BC28BE00CF7FB1C4607">
    <w:name w:val="5F07219F6D9D4BC28BE00CF7FB1C4607"/>
    <w:rsid w:val="008260B9"/>
  </w:style>
  <w:style w:type="paragraph" w:customStyle="1" w:styleId="042DB7BC150B43CEB6CB85A9A29ED929">
    <w:name w:val="042DB7BC150B43CEB6CB85A9A29ED929"/>
    <w:rsid w:val="008260B9"/>
  </w:style>
  <w:style w:type="paragraph" w:customStyle="1" w:styleId="0AC437C775314D33BFB603BEA167FA1F">
    <w:name w:val="0AC437C775314D33BFB603BEA167FA1F"/>
    <w:rsid w:val="008260B9"/>
  </w:style>
  <w:style w:type="paragraph" w:customStyle="1" w:styleId="3949C7046B294F838E0337BF3D0CB9E1">
    <w:name w:val="3949C7046B294F838E0337BF3D0CB9E1"/>
    <w:rsid w:val="008260B9"/>
  </w:style>
  <w:style w:type="paragraph" w:customStyle="1" w:styleId="EEEB24200F574A858B231833594ED43A">
    <w:name w:val="EEEB24200F574A858B231833594ED43A"/>
    <w:rsid w:val="008260B9"/>
  </w:style>
  <w:style w:type="paragraph" w:customStyle="1" w:styleId="1E6AEEDC248A4BAEB4FC1A274305A5C7">
    <w:name w:val="1E6AEEDC248A4BAEB4FC1A274305A5C7"/>
    <w:rsid w:val="008260B9"/>
  </w:style>
  <w:style w:type="paragraph" w:customStyle="1" w:styleId="E4D1A266769B4170B14AF663FFD2DCD0">
    <w:name w:val="E4D1A266769B4170B14AF663FFD2DCD0"/>
    <w:rsid w:val="008260B9"/>
  </w:style>
  <w:style w:type="paragraph" w:customStyle="1" w:styleId="077BC94BE0D744B8B02EE1CACC445164">
    <w:name w:val="077BC94BE0D744B8B02EE1CACC445164"/>
    <w:rsid w:val="008260B9"/>
  </w:style>
  <w:style w:type="paragraph" w:customStyle="1" w:styleId="75B9DC12BE1C481A86B1717C2433A84D">
    <w:name w:val="75B9DC12BE1C481A86B1717C2433A84D"/>
    <w:rsid w:val="008260B9"/>
  </w:style>
  <w:style w:type="paragraph" w:customStyle="1" w:styleId="98AB3C385C3E48E1B6B6826E675C4DC6">
    <w:name w:val="98AB3C385C3E48E1B6B6826E675C4DC6"/>
    <w:rsid w:val="008260B9"/>
  </w:style>
  <w:style w:type="paragraph" w:customStyle="1" w:styleId="DBEF8E1F4A624E0C9217358B14800778">
    <w:name w:val="DBEF8E1F4A624E0C9217358B14800778"/>
    <w:rsid w:val="008260B9"/>
  </w:style>
  <w:style w:type="paragraph" w:customStyle="1" w:styleId="C63009C895284B37832617A655D95F85">
    <w:name w:val="C63009C895284B37832617A655D95F85"/>
    <w:rsid w:val="008260B9"/>
  </w:style>
  <w:style w:type="paragraph" w:customStyle="1" w:styleId="FA35255C265C415597DDEA364236D520">
    <w:name w:val="FA35255C265C415597DDEA364236D520"/>
    <w:rsid w:val="008260B9"/>
  </w:style>
  <w:style w:type="paragraph" w:customStyle="1" w:styleId="E789BB76F800447DAA4EBDC932A706EE">
    <w:name w:val="E789BB76F800447DAA4EBDC932A706EE"/>
    <w:rsid w:val="008260B9"/>
  </w:style>
  <w:style w:type="paragraph" w:customStyle="1" w:styleId="F4A4E8AED5AC40639736B56C2773CA56">
    <w:name w:val="F4A4E8AED5AC40639736B56C2773CA56"/>
    <w:rsid w:val="008260B9"/>
  </w:style>
  <w:style w:type="paragraph" w:customStyle="1" w:styleId="93921764E67348F098D468E0EA56F3EE">
    <w:name w:val="93921764E67348F098D468E0EA56F3EE"/>
    <w:rsid w:val="008260B9"/>
  </w:style>
  <w:style w:type="paragraph" w:customStyle="1" w:styleId="6E486C4625CD45C29132EE5262C3ED8A">
    <w:name w:val="6E486C4625CD45C29132EE5262C3ED8A"/>
    <w:rsid w:val="008260B9"/>
  </w:style>
  <w:style w:type="paragraph" w:customStyle="1" w:styleId="BFA3AF6E90534CABA5FC5F128BF07227">
    <w:name w:val="BFA3AF6E90534CABA5FC5F128BF07227"/>
    <w:rsid w:val="008260B9"/>
  </w:style>
  <w:style w:type="paragraph" w:customStyle="1" w:styleId="0995321A8E72473BA5600102E46AD062">
    <w:name w:val="0995321A8E72473BA5600102E46AD062"/>
    <w:rsid w:val="008260B9"/>
  </w:style>
  <w:style w:type="paragraph" w:customStyle="1" w:styleId="1925A79B169A4EDDB5DF79FF4C6C547A">
    <w:name w:val="1925A79B169A4EDDB5DF79FF4C6C547A"/>
    <w:rsid w:val="008260B9"/>
  </w:style>
  <w:style w:type="paragraph" w:customStyle="1" w:styleId="752CAA0C2537458C90BFC19E4E3F4A09">
    <w:name w:val="752CAA0C2537458C90BFC19E4E3F4A09"/>
    <w:rsid w:val="008260B9"/>
  </w:style>
  <w:style w:type="paragraph" w:customStyle="1" w:styleId="184A56A38E16440F96A096F1469ADE32">
    <w:name w:val="184A56A38E16440F96A096F1469ADE32"/>
    <w:rsid w:val="008260B9"/>
  </w:style>
  <w:style w:type="paragraph" w:customStyle="1" w:styleId="C3626740F1654BD18D5A5C7EF0942728">
    <w:name w:val="C3626740F1654BD18D5A5C7EF0942728"/>
    <w:rsid w:val="008260B9"/>
  </w:style>
  <w:style w:type="paragraph" w:customStyle="1" w:styleId="9F86BDB22E48409BAEAC0B048FF29654">
    <w:name w:val="9F86BDB22E48409BAEAC0B048FF29654"/>
    <w:rsid w:val="008260B9"/>
  </w:style>
  <w:style w:type="paragraph" w:customStyle="1" w:styleId="7CF4ED1F83FC454A8005550B1CDBD962">
    <w:name w:val="7CF4ED1F83FC454A8005550B1CDBD962"/>
    <w:rsid w:val="008260B9"/>
  </w:style>
  <w:style w:type="paragraph" w:customStyle="1" w:styleId="1FA376CECC23485CB1053DF3011EE174">
    <w:name w:val="1FA376CECC23485CB1053DF3011EE174"/>
    <w:rsid w:val="008260B9"/>
  </w:style>
  <w:style w:type="paragraph" w:customStyle="1" w:styleId="D44EF4030F98445DB9911C6E3ED6B1C9">
    <w:name w:val="D44EF4030F98445DB9911C6E3ED6B1C9"/>
    <w:rsid w:val="008260B9"/>
  </w:style>
  <w:style w:type="paragraph" w:customStyle="1" w:styleId="7EF759C0B05B4B149ED50EB5CE75AAE3">
    <w:name w:val="7EF759C0B05B4B149ED50EB5CE75AAE3"/>
    <w:rsid w:val="008260B9"/>
  </w:style>
  <w:style w:type="paragraph" w:customStyle="1" w:styleId="E4600C5CEABA41BE80162034B52848D9">
    <w:name w:val="E4600C5CEABA41BE80162034B52848D9"/>
    <w:rsid w:val="008260B9"/>
  </w:style>
  <w:style w:type="paragraph" w:customStyle="1" w:styleId="59922D121B3A4341937E7BBFABDF79E8">
    <w:name w:val="59922D121B3A4341937E7BBFABDF79E8"/>
    <w:rsid w:val="00826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Robb, Evan</cp:lastModifiedBy>
  <cp:revision>4</cp:revision>
  <dcterms:created xsi:type="dcterms:W3CDTF">2017-05-03T22:56:00Z</dcterms:created>
  <dcterms:modified xsi:type="dcterms:W3CDTF">2017-06-14T18:21:00Z</dcterms:modified>
</cp:coreProperties>
</file>