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30EA"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C6266F">
        <w:rPr>
          <w:b/>
          <w:color w:val="000000" w:themeColor="text1"/>
          <w:spacing w:val="-3"/>
          <w:sz w:val="32"/>
          <w:szCs w:val="32"/>
        </w:rPr>
        <w:t>Eastern</w:t>
      </w:r>
      <w:r w:rsidR="00772C89" w:rsidRPr="00D92B0F">
        <w:rPr>
          <w:b/>
          <w:color w:val="000000" w:themeColor="text1"/>
          <w:spacing w:val="-3"/>
          <w:sz w:val="32"/>
          <w:szCs w:val="32"/>
        </w:rPr>
        <w:t xml:space="preserve"> Washington University</w:t>
      </w:r>
    </w:p>
    <w:p w14:paraId="6CBF6FF9"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737A40A" w14:textId="77777777"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C6266F">
        <w:rPr>
          <w:color w:val="auto"/>
          <w:szCs w:val="22"/>
        </w:rPr>
        <w:t>Eastern</w:t>
      </w:r>
      <w:r w:rsidR="00772C89" w:rsidRPr="0082157E">
        <w:rPr>
          <w:color w:val="auto"/>
          <w:szCs w:val="22"/>
        </w:rPr>
        <w:t xml:space="preserve">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1538AC">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14:paraId="7C9CBB6B" w14:textId="77777777" w:rsidR="00780C3A" w:rsidRDefault="00780C3A" w:rsidP="006219C6">
      <w:pPr>
        <w:rPr>
          <w:b/>
          <w:szCs w:val="22"/>
        </w:rPr>
      </w:pPr>
    </w:p>
    <w:p w14:paraId="23CEE305" w14:textId="77777777" w:rsidR="002E2126" w:rsidRDefault="002E2126" w:rsidP="006219C6">
      <w:pPr>
        <w:rPr>
          <w:b/>
          <w:bCs/>
          <w:szCs w:val="22"/>
        </w:rPr>
      </w:pPr>
      <w:r>
        <w:rPr>
          <w:b/>
          <w:szCs w:val="22"/>
        </w:rPr>
        <w:t>Disposition of public records</w:t>
      </w:r>
    </w:p>
    <w:p w14:paraId="52E80710"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A63DF42" w14:textId="77777777" w:rsidR="00F23239" w:rsidRDefault="00F23239" w:rsidP="008035F0">
      <w:pPr>
        <w:rPr>
          <w:bCs/>
          <w:szCs w:val="22"/>
        </w:rPr>
      </w:pPr>
    </w:p>
    <w:p w14:paraId="5478B6C6"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608B4EE" w14:textId="77777777" w:rsidR="003E362F" w:rsidRPr="00310173" w:rsidRDefault="003E362F" w:rsidP="008035F0">
      <w:pPr>
        <w:rPr>
          <w:bCs/>
          <w:szCs w:val="22"/>
        </w:rPr>
      </w:pPr>
    </w:p>
    <w:p w14:paraId="0711D0A0" w14:textId="77777777" w:rsidR="009015F7" w:rsidRPr="00C04DC1" w:rsidRDefault="009015F7" w:rsidP="009015F7">
      <w:pPr>
        <w:jc w:val="both"/>
        <w:rPr>
          <w:b/>
          <w:szCs w:val="22"/>
        </w:rPr>
      </w:pPr>
      <w:r w:rsidRPr="00C04DC1">
        <w:rPr>
          <w:b/>
          <w:szCs w:val="22"/>
        </w:rPr>
        <w:t>Revocation of previously issued records retention schedules</w:t>
      </w:r>
    </w:p>
    <w:p w14:paraId="517D4C83"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C6266F">
        <w:rPr>
          <w:color w:val="auto"/>
          <w:szCs w:val="22"/>
        </w:rPr>
        <w:t>Eastern</w:t>
      </w:r>
      <w:r w:rsidR="009337D7" w:rsidRPr="0082157E">
        <w:rPr>
          <w:color w:val="auto"/>
          <w:szCs w:val="22"/>
        </w:rPr>
        <w:t xml:space="preserve"> Washington University </w:t>
      </w:r>
      <w:r w:rsidRPr="0082157E">
        <w:rPr>
          <w:color w:val="auto"/>
          <w:szCs w:val="22"/>
        </w:rPr>
        <w:t>are revoked</w:t>
      </w:r>
      <w:r w:rsidRPr="00C04DC1">
        <w:rPr>
          <w:szCs w:val="22"/>
        </w:rPr>
        <w:t xml:space="preserve">. </w:t>
      </w:r>
      <w:r w:rsidR="002E2126">
        <w:rPr>
          <w:szCs w:val="22"/>
        </w:rPr>
        <w:t xml:space="preserve">The </w:t>
      </w:r>
      <w:r w:rsidR="00C6266F">
        <w:rPr>
          <w:color w:val="auto"/>
          <w:szCs w:val="22"/>
        </w:rPr>
        <w:t>Eastern</w:t>
      </w:r>
      <w:r w:rsidR="0082157E" w:rsidRPr="00C70991">
        <w:rPr>
          <w:color w:val="auto"/>
          <w:szCs w:val="22"/>
        </w:rPr>
        <w:t xml:space="preserve">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4EED14E1" w14:textId="77777777" w:rsidR="009015F7" w:rsidRPr="00C04DC1" w:rsidRDefault="009015F7" w:rsidP="009015F7">
      <w:pPr>
        <w:jc w:val="both"/>
        <w:rPr>
          <w:szCs w:val="22"/>
        </w:rPr>
      </w:pPr>
    </w:p>
    <w:p w14:paraId="7846ED07" w14:textId="77777777" w:rsidR="009015F7" w:rsidRPr="00C04DC1" w:rsidRDefault="009015F7" w:rsidP="009015F7">
      <w:pPr>
        <w:jc w:val="both"/>
        <w:rPr>
          <w:b/>
          <w:bCs/>
          <w:szCs w:val="22"/>
        </w:rPr>
      </w:pPr>
      <w:r w:rsidRPr="00C04DC1">
        <w:rPr>
          <w:b/>
          <w:bCs/>
          <w:szCs w:val="22"/>
        </w:rPr>
        <w:t>Authority</w:t>
      </w:r>
    </w:p>
    <w:p w14:paraId="540017F5" w14:textId="77777777"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A900AE">
        <w:rPr>
          <w:color w:val="auto"/>
          <w:szCs w:val="22"/>
        </w:rPr>
        <w:t>October</w:t>
      </w:r>
      <w:r w:rsidR="00001564">
        <w:rPr>
          <w:color w:val="auto"/>
          <w:szCs w:val="22"/>
        </w:rPr>
        <w:t xml:space="preserve"> </w:t>
      </w:r>
      <w:r w:rsidR="00A900AE">
        <w:rPr>
          <w:color w:val="auto"/>
          <w:szCs w:val="22"/>
        </w:rPr>
        <w:t>7, 2020</w:t>
      </w:r>
      <w:r w:rsidRPr="00023B3E">
        <w:rPr>
          <w:color w:val="auto"/>
          <w:szCs w:val="22"/>
        </w:rPr>
        <w:t>.</w:t>
      </w:r>
    </w:p>
    <w:p w14:paraId="22A3F9EE" w14:textId="77777777" w:rsidR="00C44D86" w:rsidRDefault="00C44D86" w:rsidP="009015F7">
      <w:pPr>
        <w:tabs>
          <w:tab w:val="left" w:pos="11610"/>
        </w:tabs>
        <w:jc w:val="both"/>
        <w:rPr>
          <w:szCs w:val="22"/>
        </w:rPr>
      </w:pPr>
    </w:p>
    <w:p w14:paraId="07B7F6D5"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FEEF821" w14:textId="77777777" w:rsidTr="003E362F">
        <w:trPr>
          <w:trHeight w:val="320"/>
        </w:trPr>
        <w:tc>
          <w:tcPr>
            <w:tcW w:w="3602" w:type="dxa"/>
            <w:shd w:val="clear" w:color="auto" w:fill="auto"/>
            <w:tcMar>
              <w:top w:w="40" w:type="dxa"/>
              <w:left w:w="40" w:type="dxa"/>
              <w:bottom w:w="40" w:type="dxa"/>
              <w:right w:w="40" w:type="dxa"/>
            </w:tcMar>
          </w:tcPr>
          <w:p w14:paraId="3784F4EA" w14:textId="572C2820" w:rsidR="003E362F" w:rsidRPr="003E362F" w:rsidRDefault="001A0E0A"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2B47CF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129EB69"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20390E64" w14:textId="77777777" w:rsidR="003E362F" w:rsidRPr="004B0EEB" w:rsidRDefault="00A900AE" w:rsidP="009313B7">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7E9C461" w14:textId="540C3DB9" w:rsidR="003E362F" w:rsidRPr="003E362F" w:rsidRDefault="001A0E0A"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6E1FA3F6"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4EE215B1"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526714EC" w14:textId="77777777" w:rsidR="003E362F" w:rsidRPr="004B0EEB" w:rsidRDefault="00A900AE" w:rsidP="0060782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79A719B" w14:textId="74A8C3D6" w:rsidR="003E362F" w:rsidRPr="00E86BDE" w:rsidRDefault="001A0E0A"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5B053946"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27316D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443FD281" w14:textId="77777777" w:rsidR="003E362F" w:rsidRPr="004B0EEB" w:rsidRDefault="00001564" w:rsidP="00703FCC">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5F7B72B5" w14:textId="096DDC96" w:rsidR="003E362F" w:rsidRPr="00E86BDE" w:rsidRDefault="001A0E0A" w:rsidP="00EA5ACB">
            <w:pPr>
              <w:tabs>
                <w:tab w:val="left" w:pos="180"/>
                <w:tab w:val="left" w:pos="5310"/>
                <w:tab w:val="left" w:pos="10440"/>
              </w:tabs>
              <w:jc w:val="center"/>
              <w:rPr>
                <w:bCs/>
                <w:i/>
                <w:color w:val="404040"/>
                <w:sz w:val="23"/>
                <w:szCs w:val="23"/>
              </w:rPr>
            </w:pPr>
            <w:r>
              <w:rPr>
                <w:bCs/>
                <w:i/>
                <w:color w:val="404040"/>
                <w:sz w:val="23"/>
                <w:szCs w:val="23"/>
              </w:rPr>
              <w:t>-</w:t>
            </w:r>
            <w:bookmarkStart w:id="0" w:name="_GoBack"/>
            <w:bookmarkEnd w:id="0"/>
          </w:p>
          <w:p w14:paraId="1DEC6D69"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22E1EF4"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E6626E6"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0DB1FB22" w14:textId="77777777" w:rsidR="00780C3A" w:rsidRPr="00780C3A" w:rsidRDefault="00780C3A">
      <w:pPr>
        <w:rPr>
          <w:b/>
          <w:caps/>
          <w:szCs w:val="22"/>
        </w:rPr>
      </w:pPr>
      <w:r>
        <w:br w:type="page"/>
      </w:r>
    </w:p>
    <w:p w14:paraId="7FFC059D"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A7D71B2"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2705612"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AA291BC"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39BD9EAF" w14:textId="77777777" w:rsidR="0019371A" w:rsidRPr="00C04DC1" w:rsidRDefault="0019371A" w:rsidP="00EE7625">
            <w:pPr>
              <w:jc w:val="center"/>
              <w:rPr>
                <w:szCs w:val="22"/>
              </w:rPr>
            </w:pPr>
            <w:r w:rsidRPr="00C04DC1">
              <w:rPr>
                <w:szCs w:val="22"/>
              </w:rPr>
              <w:t>Extent of Revision</w:t>
            </w:r>
          </w:p>
        </w:tc>
      </w:tr>
      <w:tr w:rsidR="00C44D86" w:rsidRPr="00C04DC1" w14:paraId="042D2CFA" w14:textId="77777777" w:rsidTr="00137901">
        <w:trPr>
          <w:trHeight w:val="390"/>
          <w:jc w:val="center"/>
        </w:trPr>
        <w:tc>
          <w:tcPr>
            <w:tcW w:w="1253" w:type="dxa"/>
            <w:tcBorders>
              <w:top w:val="double" w:sz="4" w:space="0" w:color="auto"/>
              <w:bottom w:val="single" w:sz="4" w:space="0" w:color="auto"/>
              <w:right w:val="single" w:sz="6" w:space="0" w:color="auto"/>
            </w:tcBorders>
            <w:vAlign w:val="center"/>
          </w:tcPr>
          <w:p w14:paraId="797F967F"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EBD885D" w14:textId="77777777" w:rsidR="00C44D86" w:rsidRPr="000A6236" w:rsidRDefault="000B06A4" w:rsidP="001476C8">
            <w:pPr>
              <w:spacing w:before="60" w:after="60"/>
              <w:jc w:val="center"/>
              <w:rPr>
                <w:color w:val="auto"/>
                <w:szCs w:val="22"/>
                <w:highlight w:val="yellow"/>
              </w:rPr>
            </w:pPr>
            <w:r>
              <w:rPr>
                <w:color w:val="auto"/>
                <w:szCs w:val="22"/>
              </w:rPr>
              <w:t>December</w:t>
            </w:r>
            <w:r w:rsidR="008C7108">
              <w:rPr>
                <w:color w:val="auto"/>
                <w:szCs w:val="22"/>
              </w:rPr>
              <w:t xml:space="preserve"> 6</w:t>
            </w:r>
            <w:r w:rsidR="00C6266F">
              <w:rPr>
                <w:color w:val="auto"/>
                <w:szCs w:val="22"/>
              </w:rPr>
              <w:t>, 2017</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82525F0"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B46CB6" w:rsidRPr="00C04DC1" w14:paraId="64ABA0B9"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54231C8E" w14:textId="77777777" w:rsidR="00B46CB6" w:rsidRPr="00E86BDE" w:rsidRDefault="00B46CB6"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20B5418" w14:textId="77777777" w:rsidR="00B46CB6" w:rsidRDefault="00B46CB6" w:rsidP="001476C8">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7A5F4C2" w14:textId="77777777" w:rsidR="00B46CB6" w:rsidRDefault="00B46CB6" w:rsidP="00607828">
            <w:pPr>
              <w:spacing w:before="60" w:after="60"/>
              <w:rPr>
                <w:szCs w:val="22"/>
              </w:rPr>
            </w:pPr>
            <w:r>
              <w:rPr>
                <w:szCs w:val="22"/>
              </w:rPr>
              <w:t>Minor revisions.</w:t>
            </w:r>
          </w:p>
        </w:tc>
      </w:tr>
    </w:tbl>
    <w:p w14:paraId="2741C8C7" w14:textId="77777777" w:rsidR="0019371A" w:rsidRPr="00C04DC1" w:rsidRDefault="0019371A" w:rsidP="0019371A"/>
    <w:p w14:paraId="21C03F87" w14:textId="77777777" w:rsidR="0019371A" w:rsidRDefault="0019371A" w:rsidP="0019371A"/>
    <w:p w14:paraId="6751F196" w14:textId="77777777" w:rsidR="00E86BDE" w:rsidRDefault="00E86BDE" w:rsidP="0019371A"/>
    <w:p w14:paraId="4DADF5A3" w14:textId="77777777" w:rsidR="00E86BDE" w:rsidRDefault="00E86BDE" w:rsidP="0019371A"/>
    <w:p w14:paraId="25B54881" w14:textId="77777777" w:rsidR="00E86BDE" w:rsidRDefault="00E86BDE" w:rsidP="0019371A"/>
    <w:p w14:paraId="36AB51FC"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6574F135"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C6266F">
        <w:rPr>
          <w:color w:val="auto"/>
          <w:sz w:val="36"/>
          <w:szCs w:val="36"/>
        </w:rPr>
        <w:t>Eastern</w:t>
      </w:r>
      <w:r w:rsidR="00D879F8" w:rsidRPr="00D879F8">
        <w:rPr>
          <w:color w:val="auto"/>
          <w:sz w:val="36"/>
          <w:szCs w:val="36"/>
        </w:rPr>
        <w:t xml:space="preserve"> Washington University</w:t>
      </w:r>
      <w:r w:rsidR="001476C8" w:rsidRPr="00D879F8">
        <w:rPr>
          <w:color w:val="auto"/>
          <w:sz w:val="36"/>
          <w:szCs w:val="36"/>
        </w:rPr>
        <w:t xml:space="preserve">’s </w:t>
      </w:r>
      <w:r w:rsidR="001476C8">
        <w:rPr>
          <w:sz w:val="36"/>
          <w:szCs w:val="36"/>
        </w:rPr>
        <w:t>Records Officer</w:t>
      </w:r>
    </w:p>
    <w:p w14:paraId="52567517"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59D6D057" w14:textId="77777777" w:rsidR="00E86BDE" w:rsidRPr="00BC498E" w:rsidRDefault="00E5451C"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1038368"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ED4F28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6CA24D58" w14:textId="77777777" w:rsidR="009D2CEC" w:rsidRDefault="00AE1971">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50448289" w:history="1">
        <w:r w:rsidR="009D2CEC" w:rsidRPr="00665C35">
          <w:rPr>
            <w:rStyle w:val="Hyperlink"/>
            <w:noProof/>
          </w:rPr>
          <w:t>1.</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DEVELOPMENT AND OUTREACH</w:t>
        </w:r>
        <w:r w:rsidR="009D2CEC">
          <w:rPr>
            <w:noProof/>
            <w:webHidden/>
          </w:rPr>
          <w:tab/>
        </w:r>
        <w:r w:rsidR="009D2CEC">
          <w:rPr>
            <w:noProof/>
            <w:webHidden/>
          </w:rPr>
          <w:fldChar w:fldCharType="begin"/>
        </w:r>
        <w:r w:rsidR="009D2CEC">
          <w:rPr>
            <w:noProof/>
            <w:webHidden/>
          </w:rPr>
          <w:instrText xml:space="preserve"> PAGEREF _Toc50448289 \h </w:instrText>
        </w:r>
        <w:r w:rsidR="009D2CEC">
          <w:rPr>
            <w:noProof/>
            <w:webHidden/>
          </w:rPr>
        </w:r>
        <w:r w:rsidR="009D2CEC">
          <w:rPr>
            <w:noProof/>
            <w:webHidden/>
          </w:rPr>
          <w:fldChar w:fldCharType="separate"/>
        </w:r>
        <w:r w:rsidR="001A0E0A">
          <w:rPr>
            <w:noProof/>
            <w:webHidden/>
          </w:rPr>
          <w:t>5</w:t>
        </w:r>
        <w:r w:rsidR="009D2CEC">
          <w:rPr>
            <w:noProof/>
            <w:webHidden/>
          </w:rPr>
          <w:fldChar w:fldCharType="end"/>
        </w:r>
      </w:hyperlink>
    </w:p>
    <w:p w14:paraId="297E1A43"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0" w:history="1">
        <w:r w:rsidR="009D2CEC" w:rsidRPr="00665C35">
          <w:rPr>
            <w:rStyle w:val="Hyperlink"/>
            <w:noProof/>
          </w:rPr>
          <w:t>1.1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DONATIONS/GIFTS</w:t>
        </w:r>
        <w:r w:rsidR="009D2CEC">
          <w:rPr>
            <w:noProof/>
            <w:webHidden/>
          </w:rPr>
          <w:tab/>
        </w:r>
        <w:r w:rsidR="009D2CEC">
          <w:rPr>
            <w:noProof/>
            <w:webHidden/>
          </w:rPr>
          <w:fldChar w:fldCharType="begin"/>
        </w:r>
        <w:r w:rsidR="009D2CEC">
          <w:rPr>
            <w:noProof/>
            <w:webHidden/>
          </w:rPr>
          <w:instrText xml:space="preserve"> PAGEREF _Toc50448290 \h </w:instrText>
        </w:r>
        <w:r w:rsidR="009D2CEC">
          <w:rPr>
            <w:noProof/>
            <w:webHidden/>
          </w:rPr>
        </w:r>
        <w:r w:rsidR="009D2CEC">
          <w:rPr>
            <w:noProof/>
            <w:webHidden/>
          </w:rPr>
          <w:fldChar w:fldCharType="separate"/>
        </w:r>
        <w:r w:rsidR="001A0E0A">
          <w:rPr>
            <w:noProof/>
            <w:webHidden/>
          </w:rPr>
          <w:t>5</w:t>
        </w:r>
        <w:r w:rsidR="009D2CEC">
          <w:rPr>
            <w:noProof/>
            <w:webHidden/>
          </w:rPr>
          <w:fldChar w:fldCharType="end"/>
        </w:r>
      </w:hyperlink>
    </w:p>
    <w:p w14:paraId="65C24864"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1" w:history="1">
        <w:r w:rsidR="009D2CEC" w:rsidRPr="00665C35">
          <w:rPr>
            <w:rStyle w:val="Hyperlink"/>
            <w:noProof/>
          </w:rPr>
          <w:t>1.2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FUNDRAISING</w:t>
        </w:r>
        <w:r w:rsidR="009D2CEC">
          <w:rPr>
            <w:noProof/>
            <w:webHidden/>
          </w:rPr>
          <w:tab/>
        </w:r>
        <w:r w:rsidR="009D2CEC">
          <w:rPr>
            <w:noProof/>
            <w:webHidden/>
          </w:rPr>
          <w:fldChar w:fldCharType="begin"/>
        </w:r>
        <w:r w:rsidR="009D2CEC">
          <w:rPr>
            <w:noProof/>
            <w:webHidden/>
          </w:rPr>
          <w:instrText xml:space="preserve"> PAGEREF _Toc50448291 \h </w:instrText>
        </w:r>
        <w:r w:rsidR="009D2CEC">
          <w:rPr>
            <w:noProof/>
            <w:webHidden/>
          </w:rPr>
        </w:r>
        <w:r w:rsidR="009D2CEC">
          <w:rPr>
            <w:noProof/>
            <w:webHidden/>
          </w:rPr>
          <w:fldChar w:fldCharType="separate"/>
        </w:r>
        <w:r w:rsidR="001A0E0A">
          <w:rPr>
            <w:noProof/>
            <w:webHidden/>
          </w:rPr>
          <w:t>7</w:t>
        </w:r>
        <w:r w:rsidR="009D2CEC">
          <w:rPr>
            <w:noProof/>
            <w:webHidden/>
          </w:rPr>
          <w:fldChar w:fldCharType="end"/>
        </w:r>
      </w:hyperlink>
    </w:p>
    <w:p w14:paraId="69600C2D"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2" w:history="1">
        <w:r w:rsidR="009D2CEC" w:rsidRPr="00665C35">
          <w:rPr>
            <w:rStyle w:val="Hyperlink"/>
            <w:noProof/>
          </w:rPr>
          <w:t>1.3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STUDENT RECRUITMENT</w:t>
        </w:r>
        <w:r w:rsidR="009D2CEC">
          <w:rPr>
            <w:noProof/>
            <w:webHidden/>
          </w:rPr>
          <w:tab/>
        </w:r>
        <w:r w:rsidR="009D2CEC">
          <w:rPr>
            <w:noProof/>
            <w:webHidden/>
          </w:rPr>
          <w:fldChar w:fldCharType="begin"/>
        </w:r>
        <w:r w:rsidR="009D2CEC">
          <w:rPr>
            <w:noProof/>
            <w:webHidden/>
          </w:rPr>
          <w:instrText xml:space="preserve"> PAGEREF _Toc50448292 \h </w:instrText>
        </w:r>
        <w:r w:rsidR="009D2CEC">
          <w:rPr>
            <w:noProof/>
            <w:webHidden/>
          </w:rPr>
        </w:r>
        <w:r w:rsidR="009D2CEC">
          <w:rPr>
            <w:noProof/>
            <w:webHidden/>
          </w:rPr>
          <w:fldChar w:fldCharType="separate"/>
        </w:r>
        <w:r w:rsidR="001A0E0A">
          <w:rPr>
            <w:noProof/>
            <w:webHidden/>
          </w:rPr>
          <w:t>8</w:t>
        </w:r>
        <w:r w:rsidR="009D2CEC">
          <w:rPr>
            <w:noProof/>
            <w:webHidden/>
          </w:rPr>
          <w:fldChar w:fldCharType="end"/>
        </w:r>
      </w:hyperlink>
    </w:p>
    <w:p w14:paraId="24C0111C" w14:textId="77777777" w:rsidR="009D2CEC" w:rsidRDefault="00E5451C">
      <w:pPr>
        <w:pStyle w:val="TOC1"/>
        <w:rPr>
          <w:rFonts w:asciiTheme="minorHAnsi" w:eastAsiaTheme="minorEastAsia" w:hAnsiTheme="minorHAnsi" w:cstheme="minorBidi"/>
          <w:b w:val="0"/>
          <w:bCs w:val="0"/>
          <w:caps w:val="0"/>
          <w:noProof/>
          <w:color w:val="auto"/>
          <w:sz w:val="22"/>
          <w:szCs w:val="22"/>
        </w:rPr>
      </w:pPr>
      <w:hyperlink w:anchor="_Toc50448293" w:history="1">
        <w:r w:rsidR="009D2CEC" w:rsidRPr="00665C35">
          <w:rPr>
            <w:rStyle w:val="Hyperlink"/>
            <w:noProof/>
          </w:rPr>
          <w:t>2.</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RESEARCH</w:t>
        </w:r>
        <w:r w:rsidR="009D2CEC">
          <w:rPr>
            <w:noProof/>
            <w:webHidden/>
          </w:rPr>
          <w:tab/>
        </w:r>
        <w:r w:rsidR="009D2CEC">
          <w:rPr>
            <w:noProof/>
            <w:webHidden/>
          </w:rPr>
          <w:fldChar w:fldCharType="begin"/>
        </w:r>
        <w:r w:rsidR="009D2CEC">
          <w:rPr>
            <w:noProof/>
            <w:webHidden/>
          </w:rPr>
          <w:instrText xml:space="preserve"> PAGEREF _Toc50448293 \h </w:instrText>
        </w:r>
        <w:r w:rsidR="009D2CEC">
          <w:rPr>
            <w:noProof/>
            <w:webHidden/>
          </w:rPr>
        </w:r>
        <w:r w:rsidR="009D2CEC">
          <w:rPr>
            <w:noProof/>
            <w:webHidden/>
          </w:rPr>
          <w:fldChar w:fldCharType="separate"/>
        </w:r>
        <w:r w:rsidR="001A0E0A">
          <w:rPr>
            <w:noProof/>
            <w:webHidden/>
          </w:rPr>
          <w:t>9</w:t>
        </w:r>
        <w:r w:rsidR="009D2CEC">
          <w:rPr>
            <w:noProof/>
            <w:webHidden/>
          </w:rPr>
          <w:fldChar w:fldCharType="end"/>
        </w:r>
      </w:hyperlink>
    </w:p>
    <w:p w14:paraId="775D3530" w14:textId="77777777" w:rsidR="009D2CEC" w:rsidRDefault="00E5451C">
      <w:pPr>
        <w:pStyle w:val="TOC1"/>
        <w:rPr>
          <w:rFonts w:asciiTheme="minorHAnsi" w:eastAsiaTheme="minorEastAsia" w:hAnsiTheme="minorHAnsi" w:cstheme="minorBidi"/>
          <w:b w:val="0"/>
          <w:bCs w:val="0"/>
          <w:caps w:val="0"/>
          <w:noProof/>
          <w:color w:val="auto"/>
          <w:sz w:val="22"/>
          <w:szCs w:val="22"/>
        </w:rPr>
      </w:pPr>
      <w:hyperlink w:anchor="_Toc50448294" w:history="1">
        <w:r w:rsidR="009D2CEC" w:rsidRPr="00665C35">
          <w:rPr>
            <w:rStyle w:val="Hyperlink"/>
            <w:noProof/>
          </w:rPr>
          <w:t>3.</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STUDENT ADMINISTRATION</w:t>
        </w:r>
        <w:r w:rsidR="009D2CEC">
          <w:rPr>
            <w:noProof/>
            <w:webHidden/>
          </w:rPr>
          <w:tab/>
        </w:r>
        <w:r w:rsidR="009D2CEC">
          <w:rPr>
            <w:noProof/>
            <w:webHidden/>
          </w:rPr>
          <w:fldChar w:fldCharType="begin"/>
        </w:r>
        <w:r w:rsidR="009D2CEC">
          <w:rPr>
            <w:noProof/>
            <w:webHidden/>
          </w:rPr>
          <w:instrText xml:space="preserve"> PAGEREF _Toc50448294 \h </w:instrText>
        </w:r>
        <w:r w:rsidR="009D2CEC">
          <w:rPr>
            <w:noProof/>
            <w:webHidden/>
          </w:rPr>
        </w:r>
        <w:r w:rsidR="009D2CEC">
          <w:rPr>
            <w:noProof/>
            <w:webHidden/>
          </w:rPr>
          <w:fldChar w:fldCharType="separate"/>
        </w:r>
        <w:r w:rsidR="001A0E0A">
          <w:rPr>
            <w:noProof/>
            <w:webHidden/>
          </w:rPr>
          <w:t>12</w:t>
        </w:r>
        <w:r w:rsidR="009D2CEC">
          <w:rPr>
            <w:noProof/>
            <w:webHidden/>
          </w:rPr>
          <w:fldChar w:fldCharType="end"/>
        </w:r>
      </w:hyperlink>
    </w:p>
    <w:p w14:paraId="4DCE605B"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5" w:history="1">
        <w:r w:rsidR="009D2CEC" w:rsidRPr="00665C35">
          <w:rPr>
            <w:rStyle w:val="Hyperlink"/>
            <w:noProof/>
          </w:rPr>
          <w:t>3.1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ADMISSIONS</w:t>
        </w:r>
        <w:r w:rsidR="009D2CEC">
          <w:rPr>
            <w:noProof/>
            <w:webHidden/>
          </w:rPr>
          <w:tab/>
        </w:r>
        <w:r w:rsidR="009D2CEC">
          <w:rPr>
            <w:noProof/>
            <w:webHidden/>
          </w:rPr>
          <w:fldChar w:fldCharType="begin"/>
        </w:r>
        <w:r w:rsidR="009D2CEC">
          <w:rPr>
            <w:noProof/>
            <w:webHidden/>
          </w:rPr>
          <w:instrText xml:space="preserve"> PAGEREF _Toc50448295 \h </w:instrText>
        </w:r>
        <w:r w:rsidR="009D2CEC">
          <w:rPr>
            <w:noProof/>
            <w:webHidden/>
          </w:rPr>
        </w:r>
        <w:r w:rsidR="009D2CEC">
          <w:rPr>
            <w:noProof/>
            <w:webHidden/>
          </w:rPr>
          <w:fldChar w:fldCharType="separate"/>
        </w:r>
        <w:r w:rsidR="001A0E0A">
          <w:rPr>
            <w:noProof/>
            <w:webHidden/>
          </w:rPr>
          <w:t>12</w:t>
        </w:r>
        <w:r w:rsidR="009D2CEC">
          <w:rPr>
            <w:noProof/>
            <w:webHidden/>
          </w:rPr>
          <w:fldChar w:fldCharType="end"/>
        </w:r>
      </w:hyperlink>
    </w:p>
    <w:p w14:paraId="01536EE2"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6" w:history="1">
        <w:r w:rsidR="009D2CEC" w:rsidRPr="00665C35">
          <w:rPr>
            <w:rStyle w:val="Hyperlink"/>
            <w:noProof/>
          </w:rPr>
          <w:t>3.2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ENROLLMENT AND REGISTRATION</w:t>
        </w:r>
        <w:r w:rsidR="009D2CEC">
          <w:rPr>
            <w:noProof/>
            <w:webHidden/>
          </w:rPr>
          <w:tab/>
        </w:r>
        <w:r w:rsidR="009D2CEC">
          <w:rPr>
            <w:noProof/>
            <w:webHidden/>
          </w:rPr>
          <w:fldChar w:fldCharType="begin"/>
        </w:r>
        <w:r w:rsidR="009D2CEC">
          <w:rPr>
            <w:noProof/>
            <w:webHidden/>
          </w:rPr>
          <w:instrText xml:space="preserve"> PAGEREF _Toc50448296 \h </w:instrText>
        </w:r>
        <w:r w:rsidR="009D2CEC">
          <w:rPr>
            <w:noProof/>
            <w:webHidden/>
          </w:rPr>
        </w:r>
        <w:r w:rsidR="009D2CEC">
          <w:rPr>
            <w:noProof/>
            <w:webHidden/>
          </w:rPr>
          <w:fldChar w:fldCharType="separate"/>
        </w:r>
        <w:r w:rsidR="001A0E0A">
          <w:rPr>
            <w:noProof/>
            <w:webHidden/>
          </w:rPr>
          <w:t>14</w:t>
        </w:r>
        <w:r w:rsidR="009D2CEC">
          <w:rPr>
            <w:noProof/>
            <w:webHidden/>
          </w:rPr>
          <w:fldChar w:fldCharType="end"/>
        </w:r>
      </w:hyperlink>
    </w:p>
    <w:p w14:paraId="78D1962F"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7" w:history="1">
        <w:r w:rsidR="009D2CEC" w:rsidRPr="00665C35">
          <w:rPr>
            <w:rStyle w:val="Hyperlink"/>
            <w:noProof/>
          </w:rPr>
          <w:t>3.3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GRADUATION</w:t>
        </w:r>
        <w:r w:rsidR="009D2CEC">
          <w:rPr>
            <w:noProof/>
            <w:webHidden/>
          </w:rPr>
          <w:tab/>
        </w:r>
        <w:r w:rsidR="009D2CEC">
          <w:rPr>
            <w:noProof/>
            <w:webHidden/>
          </w:rPr>
          <w:fldChar w:fldCharType="begin"/>
        </w:r>
        <w:r w:rsidR="009D2CEC">
          <w:rPr>
            <w:noProof/>
            <w:webHidden/>
          </w:rPr>
          <w:instrText xml:space="preserve"> PAGEREF _Toc50448297 \h </w:instrText>
        </w:r>
        <w:r w:rsidR="009D2CEC">
          <w:rPr>
            <w:noProof/>
            <w:webHidden/>
          </w:rPr>
        </w:r>
        <w:r w:rsidR="009D2CEC">
          <w:rPr>
            <w:noProof/>
            <w:webHidden/>
          </w:rPr>
          <w:fldChar w:fldCharType="separate"/>
        </w:r>
        <w:r w:rsidR="001A0E0A">
          <w:rPr>
            <w:noProof/>
            <w:webHidden/>
          </w:rPr>
          <w:t>20</w:t>
        </w:r>
        <w:r w:rsidR="009D2CEC">
          <w:rPr>
            <w:noProof/>
            <w:webHidden/>
          </w:rPr>
          <w:fldChar w:fldCharType="end"/>
        </w:r>
      </w:hyperlink>
    </w:p>
    <w:p w14:paraId="1B7B9139"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8" w:history="1">
        <w:r w:rsidR="009D2CEC" w:rsidRPr="00665C35">
          <w:rPr>
            <w:rStyle w:val="Hyperlink"/>
            <w:noProof/>
          </w:rPr>
          <w:t>3.4</w:t>
        </w:r>
        <w:r w:rsidR="009D2CEC">
          <w:rPr>
            <w:rFonts w:asciiTheme="minorHAnsi" w:eastAsiaTheme="minorEastAsia" w:hAnsiTheme="minorHAnsi" w:cstheme="minorBidi"/>
            <w:bCs w:val="0"/>
            <w:caps w:val="0"/>
            <w:noProof/>
            <w:color w:val="auto"/>
            <w:szCs w:val="22"/>
          </w:rPr>
          <w:tab/>
        </w:r>
        <w:r w:rsidR="009D2CEC" w:rsidRPr="00665C35">
          <w:rPr>
            <w:rStyle w:val="Hyperlink"/>
            <w:noProof/>
          </w:rPr>
          <w:t>MISCONDUCT</w:t>
        </w:r>
        <w:r w:rsidR="009D2CEC">
          <w:rPr>
            <w:noProof/>
            <w:webHidden/>
          </w:rPr>
          <w:tab/>
        </w:r>
        <w:r w:rsidR="009D2CEC">
          <w:rPr>
            <w:noProof/>
            <w:webHidden/>
          </w:rPr>
          <w:fldChar w:fldCharType="begin"/>
        </w:r>
        <w:r w:rsidR="009D2CEC">
          <w:rPr>
            <w:noProof/>
            <w:webHidden/>
          </w:rPr>
          <w:instrText xml:space="preserve"> PAGEREF _Toc50448298 \h </w:instrText>
        </w:r>
        <w:r w:rsidR="009D2CEC">
          <w:rPr>
            <w:noProof/>
            <w:webHidden/>
          </w:rPr>
        </w:r>
        <w:r w:rsidR="009D2CEC">
          <w:rPr>
            <w:noProof/>
            <w:webHidden/>
          </w:rPr>
          <w:fldChar w:fldCharType="separate"/>
        </w:r>
        <w:r w:rsidR="001A0E0A">
          <w:rPr>
            <w:noProof/>
            <w:webHidden/>
          </w:rPr>
          <w:t>22</w:t>
        </w:r>
        <w:r w:rsidR="009D2CEC">
          <w:rPr>
            <w:noProof/>
            <w:webHidden/>
          </w:rPr>
          <w:fldChar w:fldCharType="end"/>
        </w:r>
      </w:hyperlink>
    </w:p>
    <w:p w14:paraId="6E7EF85E" w14:textId="77777777" w:rsidR="009D2CEC" w:rsidRDefault="00E5451C">
      <w:pPr>
        <w:pStyle w:val="TOC2"/>
        <w:rPr>
          <w:rFonts w:asciiTheme="minorHAnsi" w:eastAsiaTheme="minorEastAsia" w:hAnsiTheme="minorHAnsi" w:cstheme="minorBidi"/>
          <w:bCs w:val="0"/>
          <w:caps w:val="0"/>
          <w:noProof/>
          <w:color w:val="auto"/>
          <w:szCs w:val="22"/>
        </w:rPr>
      </w:pPr>
      <w:hyperlink w:anchor="_Toc50448299" w:history="1">
        <w:r w:rsidR="009D2CEC" w:rsidRPr="00665C35">
          <w:rPr>
            <w:rStyle w:val="Hyperlink"/>
            <w:noProof/>
          </w:rPr>
          <w:t>3.5</w:t>
        </w:r>
        <w:r w:rsidR="009D2CEC">
          <w:rPr>
            <w:rFonts w:asciiTheme="minorHAnsi" w:eastAsiaTheme="minorEastAsia" w:hAnsiTheme="minorHAnsi" w:cstheme="minorBidi"/>
            <w:bCs w:val="0"/>
            <w:caps w:val="0"/>
            <w:noProof/>
            <w:color w:val="auto"/>
            <w:szCs w:val="22"/>
          </w:rPr>
          <w:tab/>
        </w:r>
        <w:r w:rsidR="009D2CEC" w:rsidRPr="00665C35">
          <w:rPr>
            <w:rStyle w:val="Hyperlink"/>
            <w:noProof/>
          </w:rPr>
          <w:t>TRANSCRIPTS</w:t>
        </w:r>
        <w:r w:rsidR="009D2CEC">
          <w:rPr>
            <w:noProof/>
            <w:webHidden/>
          </w:rPr>
          <w:tab/>
        </w:r>
        <w:r w:rsidR="009D2CEC">
          <w:rPr>
            <w:noProof/>
            <w:webHidden/>
          </w:rPr>
          <w:fldChar w:fldCharType="begin"/>
        </w:r>
        <w:r w:rsidR="009D2CEC">
          <w:rPr>
            <w:noProof/>
            <w:webHidden/>
          </w:rPr>
          <w:instrText xml:space="preserve"> PAGEREF _Toc50448299 \h </w:instrText>
        </w:r>
        <w:r w:rsidR="009D2CEC">
          <w:rPr>
            <w:noProof/>
            <w:webHidden/>
          </w:rPr>
        </w:r>
        <w:r w:rsidR="009D2CEC">
          <w:rPr>
            <w:noProof/>
            <w:webHidden/>
          </w:rPr>
          <w:fldChar w:fldCharType="separate"/>
        </w:r>
        <w:r w:rsidR="001A0E0A">
          <w:rPr>
            <w:noProof/>
            <w:webHidden/>
          </w:rPr>
          <w:t>23</w:t>
        </w:r>
        <w:r w:rsidR="009D2CEC">
          <w:rPr>
            <w:noProof/>
            <w:webHidden/>
          </w:rPr>
          <w:fldChar w:fldCharType="end"/>
        </w:r>
      </w:hyperlink>
    </w:p>
    <w:p w14:paraId="180B24FD" w14:textId="77777777" w:rsidR="009D2CEC" w:rsidRDefault="00E5451C">
      <w:pPr>
        <w:pStyle w:val="TOC1"/>
        <w:rPr>
          <w:rFonts w:asciiTheme="minorHAnsi" w:eastAsiaTheme="minorEastAsia" w:hAnsiTheme="minorHAnsi" w:cstheme="minorBidi"/>
          <w:b w:val="0"/>
          <w:bCs w:val="0"/>
          <w:caps w:val="0"/>
          <w:noProof/>
          <w:color w:val="auto"/>
          <w:sz w:val="22"/>
          <w:szCs w:val="22"/>
        </w:rPr>
      </w:pPr>
      <w:hyperlink w:anchor="_Toc50448300" w:history="1">
        <w:r w:rsidR="009D2CEC" w:rsidRPr="00665C35">
          <w:rPr>
            <w:rStyle w:val="Hyperlink"/>
            <w:noProof/>
          </w:rPr>
          <w:t>4.</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STUDENT AND CAMPUS SERVICES</w:t>
        </w:r>
        <w:r w:rsidR="009D2CEC">
          <w:rPr>
            <w:noProof/>
            <w:webHidden/>
          </w:rPr>
          <w:tab/>
        </w:r>
        <w:r w:rsidR="009D2CEC">
          <w:rPr>
            <w:noProof/>
            <w:webHidden/>
          </w:rPr>
          <w:fldChar w:fldCharType="begin"/>
        </w:r>
        <w:r w:rsidR="009D2CEC">
          <w:rPr>
            <w:noProof/>
            <w:webHidden/>
          </w:rPr>
          <w:instrText xml:space="preserve"> PAGEREF _Toc50448300 \h </w:instrText>
        </w:r>
        <w:r w:rsidR="009D2CEC">
          <w:rPr>
            <w:noProof/>
            <w:webHidden/>
          </w:rPr>
        </w:r>
        <w:r w:rsidR="009D2CEC">
          <w:rPr>
            <w:noProof/>
            <w:webHidden/>
          </w:rPr>
          <w:fldChar w:fldCharType="separate"/>
        </w:r>
        <w:r w:rsidR="001A0E0A">
          <w:rPr>
            <w:noProof/>
            <w:webHidden/>
          </w:rPr>
          <w:t>24</w:t>
        </w:r>
        <w:r w:rsidR="009D2CEC">
          <w:rPr>
            <w:noProof/>
            <w:webHidden/>
          </w:rPr>
          <w:fldChar w:fldCharType="end"/>
        </w:r>
      </w:hyperlink>
    </w:p>
    <w:p w14:paraId="7E96B4AE"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1" w:history="1">
        <w:r w:rsidR="009D2CEC" w:rsidRPr="00665C35">
          <w:rPr>
            <w:rStyle w:val="Hyperlink"/>
            <w:noProof/>
          </w:rPr>
          <w:t>4.1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ADVISING</w:t>
        </w:r>
        <w:r w:rsidR="009D2CEC">
          <w:rPr>
            <w:noProof/>
            <w:webHidden/>
          </w:rPr>
          <w:tab/>
        </w:r>
        <w:r w:rsidR="009D2CEC">
          <w:rPr>
            <w:noProof/>
            <w:webHidden/>
          </w:rPr>
          <w:fldChar w:fldCharType="begin"/>
        </w:r>
        <w:r w:rsidR="009D2CEC">
          <w:rPr>
            <w:noProof/>
            <w:webHidden/>
          </w:rPr>
          <w:instrText xml:space="preserve"> PAGEREF _Toc50448301 \h </w:instrText>
        </w:r>
        <w:r w:rsidR="009D2CEC">
          <w:rPr>
            <w:noProof/>
            <w:webHidden/>
          </w:rPr>
        </w:r>
        <w:r w:rsidR="009D2CEC">
          <w:rPr>
            <w:noProof/>
            <w:webHidden/>
          </w:rPr>
          <w:fldChar w:fldCharType="separate"/>
        </w:r>
        <w:r w:rsidR="001A0E0A">
          <w:rPr>
            <w:noProof/>
            <w:webHidden/>
          </w:rPr>
          <w:t>24</w:t>
        </w:r>
        <w:r w:rsidR="009D2CEC">
          <w:rPr>
            <w:noProof/>
            <w:webHidden/>
          </w:rPr>
          <w:fldChar w:fldCharType="end"/>
        </w:r>
      </w:hyperlink>
    </w:p>
    <w:p w14:paraId="769E6EF1"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2" w:history="1">
        <w:r w:rsidR="009D2CEC" w:rsidRPr="00665C35">
          <w:rPr>
            <w:rStyle w:val="Hyperlink"/>
            <w:noProof/>
          </w:rPr>
          <w:t>4.2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ATHLETICS</w:t>
        </w:r>
        <w:r w:rsidR="009D2CEC">
          <w:rPr>
            <w:noProof/>
            <w:webHidden/>
          </w:rPr>
          <w:tab/>
        </w:r>
        <w:r w:rsidR="009D2CEC">
          <w:rPr>
            <w:noProof/>
            <w:webHidden/>
          </w:rPr>
          <w:fldChar w:fldCharType="begin"/>
        </w:r>
        <w:r w:rsidR="009D2CEC">
          <w:rPr>
            <w:noProof/>
            <w:webHidden/>
          </w:rPr>
          <w:instrText xml:space="preserve"> PAGEREF _Toc50448302 \h </w:instrText>
        </w:r>
        <w:r w:rsidR="009D2CEC">
          <w:rPr>
            <w:noProof/>
            <w:webHidden/>
          </w:rPr>
        </w:r>
        <w:r w:rsidR="009D2CEC">
          <w:rPr>
            <w:noProof/>
            <w:webHidden/>
          </w:rPr>
          <w:fldChar w:fldCharType="separate"/>
        </w:r>
        <w:r w:rsidR="001A0E0A">
          <w:rPr>
            <w:noProof/>
            <w:webHidden/>
          </w:rPr>
          <w:t>28</w:t>
        </w:r>
        <w:r w:rsidR="009D2CEC">
          <w:rPr>
            <w:noProof/>
            <w:webHidden/>
          </w:rPr>
          <w:fldChar w:fldCharType="end"/>
        </w:r>
      </w:hyperlink>
    </w:p>
    <w:p w14:paraId="37131DF2"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3" w:history="1">
        <w:r w:rsidR="009D2CEC" w:rsidRPr="00665C35">
          <w:rPr>
            <w:rStyle w:val="Hyperlink"/>
            <w:noProof/>
          </w:rPr>
          <w:t>4.3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DISABILITY SERVICES</w:t>
        </w:r>
        <w:r w:rsidR="009D2CEC">
          <w:rPr>
            <w:noProof/>
            <w:webHidden/>
          </w:rPr>
          <w:tab/>
        </w:r>
        <w:r w:rsidR="009D2CEC">
          <w:rPr>
            <w:noProof/>
            <w:webHidden/>
          </w:rPr>
          <w:fldChar w:fldCharType="begin"/>
        </w:r>
        <w:r w:rsidR="009D2CEC">
          <w:rPr>
            <w:noProof/>
            <w:webHidden/>
          </w:rPr>
          <w:instrText xml:space="preserve"> PAGEREF _Toc50448303 \h </w:instrText>
        </w:r>
        <w:r w:rsidR="009D2CEC">
          <w:rPr>
            <w:noProof/>
            <w:webHidden/>
          </w:rPr>
        </w:r>
        <w:r w:rsidR="009D2CEC">
          <w:rPr>
            <w:noProof/>
            <w:webHidden/>
          </w:rPr>
          <w:fldChar w:fldCharType="separate"/>
        </w:r>
        <w:r w:rsidR="001A0E0A">
          <w:rPr>
            <w:noProof/>
            <w:webHidden/>
          </w:rPr>
          <w:t>33</w:t>
        </w:r>
        <w:r w:rsidR="009D2CEC">
          <w:rPr>
            <w:noProof/>
            <w:webHidden/>
          </w:rPr>
          <w:fldChar w:fldCharType="end"/>
        </w:r>
      </w:hyperlink>
    </w:p>
    <w:p w14:paraId="73709345"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4" w:history="1">
        <w:r w:rsidR="009D2CEC" w:rsidRPr="00665C35">
          <w:rPr>
            <w:rStyle w:val="Hyperlink"/>
            <w:noProof/>
          </w:rPr>
          <w:t>4.4</w:t>
        </w:r>
        <w:r w:rsidR="009D2CEC">
          <w:rPr>
            <w:rFonts w:asciiTheme="minorHAnsi" w:eastAsiaTheme="minorEastAsia" w:hAnsiTheme="minorHAnsi" w:cstheme="minorBidi"/>
            <w:bCs w:val="0"/>
            <w:caps w:val="0"/>
            <w:noProof/>
            <w:color w:val="auto"/>
            <w:szCs w:val="22"/>
          </w:rPr>
          <w:tab/>
        </w:r>
        <w:r w:rsidR="009D2CEC" w:rsidRPr="00665C35">
          <w:rPr>
            <w:rStyle w:val="Hyperlink"/>
            <w:noProof/>
          </w:rPr>
          <w:t>FINANCIAL AID</w:t>
        </w:r>
        <w:r w:rsidR="009D2CEC">
          <w:rPr>
            <w:noProof/>
            <w:webHidden/>
          </w:rPr>
          <w:tab/>
        </w:r>
        <w:r w:rsidR="009D2CEC">
          <w:rPr>
            <w:noProof/>
            <w:webHidden/>
          </w:rPr>
          <w:fldChar w:fldCharType="begin"/>
        </w:r>
        <w:r w:rsidR="009D2CEC">
          <w:rPr>
            <w:noProof/>
            <w:webHidden/>
          </w:rPr>
          <w:instrText xml:space="preserve"> PAGEREF _Toc50448304 \h </w:instrText>
        </w:r>
        <w:r w:rsidR="009D2CEC">
          <w:rPr>
            <w:noProof/>
            <w:webHidden/>
          </w:rPr>
        </w:r>
        <w:r w:rsidR="009D2CEC">
          <w:rPr>
            <w:noProof/>
            <w:webHidden/>
          </w:rPr>
          <w:fldChar w:fldCharType="separate"/>
        </w:r>
        <w:r w:rsidR="001A0E0A">
          <w:rPr>
            <w:noProof/>
            <w:webHidden/>
          </w:rPr>
          <w:t>34</w:t>
        </w:r>
        <w:r w:rsidR="009D2CEC">
          <w:rPr>
            <w:noProof/>
            <w:webHidden/>
          </w:rPr>
          <w:fldChar w:fldCharType="end"/>
        </w:r>
      </w:hyperlink>
    </w:p>
    <w:p w14:paraId="40CEAD69"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5" w:history="1">
        <w:r w:rsidR="009D2CEC" w:rsidRPr="00665C35">
          <w:rPr>
            <w:rStyle w:val="Hyperlink"/>
            <w:noProof/>
          </w:rPr>
          <w:t>4.5</w:t>
        </w:r>
        <w:r w:rsidR="009D2CEC">
          <w:rPr>
            <w:rFonts w:asciiTheme="minorHAnsi" w:eastAsiaTheme="minorEastAsia" w:hAnsiTheme="minorHAnsi" w:cstheme="minorBidi"/>
            <w:bCs w:val="0"/>
            <w:caps w:val="0"/>
            <w:noProof/>
            <w:color w:val="auto"/>
            <w:szCs w:val="22"/>
          </w:rPr>
          <w:tab/>
        </w:r>
        <w:r w:rsidR="009D2CEC" w:rsidRPr="00665C35">
          <w:rPr>
            <w:rStyle w:val="Hyperlink"/>
            <w:noProof/>
          </w:rPr>
          <w:t>FOOD SERVICES</w:t>
        </w:r>
        <w:r w:rsidR="009D2CEC">
          <w:rPr>
            <w:noProof/>
            <w:webHidden/>
          </w:rPr>
          <w:tab/>
        </w:r>
        <w:r w:rsidR="009D2CEC">
          <w:rPr>
            <w:noProof/>
            <w:webHidden/>
          </w:rPr>
          <w:fldChar w:fldCharType="begin"/>
        </w:r>
        <w:r w:rsidR="009D2CEC">
          <w:rPr>
            <w:noProof/>
            <w:webHidden/>
          </w:rPr>
          <w:instrText xml:space="preserve"> PAGEREF _Toc50448305 \h </w:instrText>
        </w:r>
        <w:r w:rsidR="009D2CEC">
          <w:rPr>
            <w:noProof/>
            <w:webHidden/>
          </w:rPr>
        </w:r>
        <w:r w:rsidR="009D2CEC">
          <w:rPr>
            <w:noProof/>
            <w:webHidden/>
          </w:rPr>
          <w:fldChar w:fldCharType="separate"/>
        </w:r>
        <w:r w:rsidR="001A0E0A">
          <w:rPr>
            <w:noProof/>
            <w:webHidden/>
          </w:rPr>
          <w:t>37</w:t>
        </w:r>
        <w:r w:rsidR="009D2CEC">
          <w:rPr>
            <w:noProof/>
            <w:webHidden/>
          </w:rPr>
          <w:fldChar w:fldCharType="end"/>
        </w:r>
      </w:hyperlink>
    </w:p>
    <w:p w14:paraId="53DF6BFC"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6" w:history="1">
        <w:r w:rsidR="009D2CEC" w:rsidRPr="00665C35">
          <w:rPr>
            <w:rStyle w:val="Hyperlink"/>
            <w:noProof/>
          </w:rPr>
          <w:t>4.6</w:t>
        </w:r>
        <w:r w:rsidR="009D2CEC">
          <w:rPr>
            <w:rFonts w:asciiTheme="minorHAnsi" w:eastAsiaTheme="minorEastAsia" w:hAnsiTheme="minorHAnsi" w:cstheme="minorBidi"/>
            <w:bCs w:val="0"/>
            <w:caps w:val="0"/>
            <w:noProof/>
            <w:color w:val="auto"/>
            <w:szCs w:val="22"/>
          </w:rPr>
          <w:tab/>
        </w:r>
        <w:r w:rsidR="009D2CEC" w:rsidRPr="00665C35">
          <w:rPr>
            <w:rStyle w:val="Hyperlink"/>
            <w:noProof/>
          </w:rPr>
          <w:t>HEALTH SERVICES</w:t>
        </w:r>
        <w:r w:rsidR="009D2CEC">
          <w:rPr>
            <w:noProof/>
            <w:webHidden/>
          </w:rPr>
          <w:tab/>
        </w:r>
        <w:r w:rsidR="009D2CEC">
          <w:rPr>
            <w:noProof/>
            <w:webHidden/>
          </w:rPr>
          <w:fldChar w:fldCharType="begin"/>
        </w:r>
        <w:r w:rsidR="009D2CEC">
          <w:rPr>
            <w:noProof/>
            <w:webHidden/>
          </w:rPr>
          <w:instrText xml:space="preserve"> PAGEREF _Toc50448306 \h </w:instrText>
        </w:r>
        <w:r w:rsidR="009D2CEC">
          <w:rPr>
            <w:noProof/>
            <w:webHidden/>
          </w:rPr>
        </w:r>
        <w:r w:rsidR="009D2CEC">
          <w:rPr>
            <w:noProof/>
            <w:webHidden/>
          </w:rPr>
          <w:fldChar w:fldCharType="separate"/>
        </w:r>
        <w:r w:rsidR="001A0E0A">
          <w:rPr>
            <w:noProof/>
            <w:webHidden/>
          </w:rPr>
          <w:t>38</w:t>
        </w:r>
        <w:r w:rsidR="009D2CEC">
          <w:rPr>
            <w:noProof/>
            <w:webHidden/>
          </w:rPr>
          <w:fldChar w:fldCharType="end"/>
        </w:r>
      </w:hyperlink>
    </w:p>
    <w:p w14:paraId="3D3E9064"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7" w:history="1">
        <w:r w:rsidR="009D2CEC" w:rsidRPr="00665C35">
          <w:rPr>
            <w:rStyle w:val="Hyperlink"/>
            <w:noProof/>
          </w:rPr>
          <w:t>4.7</w:t>
        </w:r>
        <w:r w:rsidR="009D2CEC">
          <w:rPr>
            <w:rFonts w:asciiTheme="minorHAnsi" w:eastAsiaTheme="minorEastAsia" w:hAnsiTheme="minorHAnsi" w:cstheme="minorBidi"/>
            <w:bCs w:val="0"/>
            <w:caps w:val="0"/>
            <w:noProof/>
            <w:color w:val="auto"/>
            <w:szCs w:val="22"/>
          </w:rPr>
          <w:tab/>
        </w:r>
        <w:r w:rsidR="009D2CEC" w:rsidRPr="00665C35">
          <w:rPr>
            <w:rStyle w:val="Hyperlink"/>
            <w:noProof/>
          </w:rPr>
          <w:t>HOUSING SERVICES</w:t>
        </w:r>
        <w:r w:rsidR="009D2CEC">
          <w:rPr>
            <w:noProof/>
            <w:webHidden/>
          </w:rPr>
          <w:tab/>
        </w:r>
        <w:r w:rsidR="009D2CEC">
          <w:rPr>
            <w:noProof/>
            <w:webHidden/>
          </w:rPr>
          <w:fldChar w:fldCharType="begin"/>
        </w:r>
        <w:r w:rsidR="009D2CEC">
          <w:rPr>
            <w:noProof/>
            <w:webHidden/>
          </w:rPr>
          <w:instrText xml:space="preserve"> PAGEREF _Toc50448307 \h </w:instrText>
        </w:r>
        <w:r w:rsidR="009D2CEC">
          <w:rPr>
            <w:noProof/>
            <w:webHidden/>
          </w:rPr>
        </w:r>
        <w:r w:rsidR="009D2CEC">
          <w:rPr>
            <w:noProof/>
            <w:webHidden/>
          </w:rPr>
          <w:fldChar w:fldCharType="separate"/>
        </w:r>
        <w:r w:rsidR="001A0E0A">
          <w:rPr>
            <w:noProof/>
            <w:webHidden/>
          </w:rPr>
          <w:t>40</w:t>
        </w:r>
        <w:r w:rsidR="009D2CEC">
          <w:rPr>
            <w:noProof/>
            <w:webHidden/>
          </w:rPr>
          <w:fldChar w:fldCharType="end"/>
        </w:r>
      </w:hyperlink>
    </w:p>
    <w:p w14:paraId="2436311C"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08" w:history="1">
        <w:r w:rsidR="009D2CEC" w:rsidRPr="00665C35">
          <w:rPr>
            <w:rStyle w:val="Hyperlink"/>
            <w:noProof/>
          </w:rPr>
          <w:t>4.8</w:t>
        </w:r>
        <w:r w:rsidR="009D2CEC">
          <w:rPr>
            <w:rFonts w:asciiTheme="minorHAnsi" w:eastAsiaTheme="minorEastAsia" w:hAnsiTheme="minorHAnsi" w:cstheme="minorBidi"/>
            <w:bCs w:val="0"/>
            <w:caps w:val="0"/>
            <w:noProof/>
            <w:color w:val="auto"/>
            <w:szCs w:val="22"/>
          </w:rPr>
          <w:tab/>
        </w:r>
        <w:r w:rsidR="009D2CEC" w:rsidRPr="00665C35">
          <w:rPr>
            <w:rStyle w:val="Hyperlink"/>
            <w:noProof/>
          </w:rPr>
          <w:t>POLICE AND PARKING SERVICES</w:t>
        </w:r>
        <w:r w:rsidR="009D2CEC">
          <w:rPr>
            <w:noProof/>
            <w:webHidden/>
          </w:rPr>
          <w:tab/>
        </w:r>
        <w:r w:rsidR="009D2CEC">
          <w:rPr>
            <w:noProof/>
            <w:webHidden/>
          </w:rPr>
          <w:fldChar w:fldCharType="begin"/>
        </w:r>
        <w:r w:rsidR="009D2CEC">
          <w:rPr>
            <w:noProof/>
            <w:webHidden/>
          </w:rPr>
          <w:instrText xml:space="preserve"> PAGEREF _Toc50448308 \h </w:instrText>
        </w:r>
        <w:r w:rsidR="009D2CEC">
          <w:rPr>
            <w:noProof/>
            <w:webHidden/>
          </w:rPr>
        </w:r>
        <w:r w:rsidR="009D2CEC">
          <w:rPr>
            <w:noProof/>
            <w:webHidden/>
          </w:rPr>
          <w:fldChar w:fldCharType="separate"/>
        </w:r>
        <w:r w:rsidR="001A0E0A">
          <w:rPr>
            <w:noProof/>
            <w:webHidden/>
          </w:rPr>
          <w:t>41</w:t>
        </w:r>
        <w:r w:rsidR="009D2CEC">
          <w:rPr>
            <w:noProof/>
            <w:webHidden/>
          </w:rPr>
          <w:fldChar w:fldCharType="end"/>
        </w:r>
      </w:hyperlink>
    </w:p>
    <w:p w14:paraId="4E06BE69" w14:textId="77777777" w:rsidR="009D2CEC" w:rsidRDefault="00E5451C">
      <w:pPr>
        <w:pStyle w:val="TOC1"/>
        <w:rPr>
          <w:rFonts w:asciiTheme="minorHAnsi" w:eastAsiaTheme="minorEastAsia" w:hAnsiTheme="minorHAnsi" w:cstheme="minorBidi"/>
          <w:b w:val="0"/>
          <w:bCs w:val="0"/>
          <w:caps w:val="0"/>
          <w:noProof/>
          <w:color w:val="auto"/>
          <w:sz w:val="22"/>
          <w:szCs w:val="22"/>
        </w:rPr>
      </w:pPr>
      <w:hyperlink w:anchor="_Toc50448309" w:history="1">
        <w:r w:rsidR="009D2CEC" w:rsidRPr="00665C35">
          <w:rPr>
            <w:rStyle w:val="Hyperlink"/>
            <w:noProof/>
          </w:rPr>
          <w:t>5.</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TEACHING AND LEARNING</w:t>
        </w:r>
        <w:r w:rsidR="009D2CEC">
          <w:rPr>
            <w:noProof/>
            <w:webHidden/>
          </w:rPr>
          <w:tab/>
        </w:r>
        <w:r w:rsidR="009D2CEC">
          <w:rPr>
            <w:noProof/>
            <w:webHidden/>
          </w:rPr>
          <w:fldChar w:fldCharType="begin"/>
        </w:r>
        <w:r w:rsidR="009D2CEC">
          <w:rPr>
            <w:noProof/>
            <w:webHidden/>
          </w:rPr>
          <w:instrText xml:space="preserve"> PAGEREF _Toc50448309 \h </w:instrText>
        </w:r>
        <w:r w:rsidR="009D2CEC">
          <w:rPr>
            <w:noProof/>
            <w:webHidden/>
          </w:rPr>
        </w:r>
        <w:r w:rsidR="009D2CEC">
          <w:rPr>
            <w:noProof/>
            <w:webHidden/>
          </w:rPr>
          <w:fldChar w:fldCharType="separate"/>
        </w:r>
        <w:r w:rsidR="001A0E0A">
          <w:rPr>
            <w:noProof/>
            <w:webHidden/>
          </w:rPr>
          <w:t>53</w:t>
        </w:r>
        <w:r w:rsidR="009D2CEC">
          <w:rPr>
            <w:noProof/>
            <w:webHidden/>
          </w:rPr>
          <w:fldChar w:fldCharType="end"/>
        </w:r>
      </w:hyperlink>
    </w:p>
    <w:p w14:paraId="73C3A7AB"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10" w:history="1">
        <w:r w:rsidR="009D2CEC" w:rsidRPr="00665C35">
          <w:rPr>
            <w:rStyle w:val="Hyperlink"/>
            <w:noProof/>
          </w:rPr>
          <w:t>5.1</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ACCREDITATION</w:t>
        </w:r>
        <w:r w:rsidR="009D2CEC">
          <w:rPr>
            <w:noProof/>
            <w:webHidden/>
          </w:rPr>
          <w:tab/>
        </w:r>
        <w:r w:rsidR="009D2CEC">
          <w:rPr>
            <w:noProof/>
            <w:webHidden/>
          </w:rPr>
          <w:fldChar w:fldCharType="begin"/>
        </w:r>
        <w:r w:rsidR="009D2CEC">
          <w:rPr>
            <w:noProof/>
            <w:webHidden/>
          </w:rPr>
          <w:instrText xml:space="preserve"> PAGEREF _Toc50448310 \h </w:instrText>
        </w:r>
        <w:r w:rsidR="009D2CEC">
          <w:rPr>
            <w:noProof/>
            <w:webHidden/>
          </w:rPr>
        </w:r>
        <w:r w:rsidR="009D2CEC">
          <w:rPr>
            <w:noProof/>
            <w:webHidden/>
          </w:rPr>
          <w:fldChar w:fldCharType="separate"/>
        </w:r>
        <w:r w:rsidR="001A0E0A">
          <w:rPr>
            <w:noProof/>
            <w:webHidden/>
          </w:rPr>
          <w:t>53</w:t>
        </w:r>
        <w:r w:rsidR="009D2CEC">
          <w:rPr>
            <w:noProof/>
            <w:webHidden/>
          </w:rPr>
          <w:fldChar w:fldCharType="end"/>
        </w:r>
      </w:hyperlink>
    </w:p>
    <w:p w14:paraId="3404500C"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11" w:history="1">
        <w:r w:rsidR="009D2CEC" w:rsidRPr="00665C35">
          <w:rPr>
            <w:rStyle w:val="Hyperlink"/>
            <w:noProof/>
          </w:rPr>
          <w:t>5.2</w:t>
        </w:r>
        <w:r w:rsidR="009D2CEC">
          <w:rPr>
            <w:rFonts w:asciiTheme="minorHAnsi" w:eastAsiaTheme="minorEastAsia" w:hAnsiTheme="minorHAnsi" w:cstheme="minorBidi"/>
            <w:bCs w:val="0"/>
            <w:caps w:val="0"/>
            <w:noProof/>
            <w:color w:val="auto"/>
            <w:szCs w:val="22"/>
          </w:rPr>
          <w:tab/>
        </w:r>
        <w:r w:rsidR="009D2CEC" w:rsidRPr="00665C35">
          <w:rPr>
            <w:rStyle w:val="Hyperlink"/>
            <w:noProof/>
          </w:rPr>
          <w:t>ASSESSMENT/EVALUATION</w:t>
        </w:r>
        <w:r w:rsidR="009D2CEC">
          <w:rPr>
            <w:noProof/>
            <w:webHidden/>
          </w:rPr>
          <w:tab/>
        </w:r>
        <w:r w:rsidR="009D2CEC">
          <w:rPr>
            <w:noProof/>
            <w:webHidden/>
          </w:rPr>
          <w:fldChar w:fldCharType="begin"/>
        </w:r>
        <w:r w:rsidR="009D2CEC">
          <w:rPr>
            <w:noProof/>
            <w:webHidden/>
          </w:rPr>
          <w:instrText xml:space="preserve"> PAGEREF _Toc50448311 \h </w:instrText>
        </w:r>
        <w:r w:rsidR="009D2CEC">
          <w:rPr>
            <w:noProof/>
            <w:webHidden/>
          </w:rPr>
        </w:r>
        <w:r w:rsidR="009D2CEC">
          <w:rPr>
            <w:noProof/>
            <w:webHidden/>
          </w:rPr>
          <w:fldChar w:fldCharType="separate"/>
        </w:r>
        <w:r w:rsidR="001A0E0A">
          <w:rPr>
            <w:noProof/>
            <w:webHidden/>
          </w:rPr>
          <w:t>54</w:t>
        </w:r>
        <w:r w:rsidR="009D2CEC">
          <w:rPr>
            <w:noProof/>
            <w:webHidden/>
          </w:rPr>
          <w:fldChar w:fldCharType="end"/>
        </w:r>
      </w:hyperlink>
    </w:p>
    <w:p w14:paraId="247F98D4"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12" w:history="1">
        <w:r w:rsidR="009D2CEC" w:rsidRPr="00665C35">
          <w:rPr>
            <w:rStyle w:val="Hyperlink"/>
            <w:noProof/>
          </w:rPr>
          <w:t>5.3</w:t>
        </w:r>
        <w:r w:rsidR="009D2CEC">
          <w:rPr>
            <w:rFonts w:asciiTheme="minorHAnsi" w:eastAsiaTheme="minorEastAsia" w:hAnsiTheme="minorHAnsi" w:cstheme="minorBidi"/>
            <w:bCs w:val="0"/>
            <w:caps w:val="0"/>
            <w:noProof/>
            <w:color w:val="auto"/>
            <w:szCs w:val="22"/>
          </w:rPr>
          <w:tab/>
        </w:r>
        <w:r w:rsidR="009D2CEC" w:rsidRPr="00665C35">
          <w:rPr>
            <w:rStyle w:val="Hyperlink"/>
            <w:noProof/>
          </w:rPr>
          <w:t>CLASS SCHEDULING</w:t>
        </w:r>
        <w:r w:rsidR="009D2CEC">
          <w:rPr>
            <w:noProof/>
            <w:webHidden/>
          </w:rPr>
          <w:tab/>
        </w:r>
        <w:r w:rsidR="009D2CEC">
          <w:rPr>
            <w:noProof/>
            <w:webHidden/>
          </w:rPr>
          <w:fldChar w:fldCharType="begin"/>
        </w:r>
        <w:r w:rsidR="009D2CEC">
          <w:rPr>
            <w:noProof/>
            <w:webHidden/>
          </w:rPr>
          <w:instrText xml:space="preserve"> PAGEREF _Toc50448312 \h </w:instrText>
        </w:r>
        <w:r w:rsidR="009D2CEC">
          <w:rPr>
            <w:noProof/>
            <w:webHidden/>
          </w:rPr>
        </w:r>
        <w:r w:rsidR="009D2CEC">
          <w:rPr>
            <w:noProof/>
            <w:webHidden/>
          </w:rPr>
          <w:fldChar w:fldCharType="separate"/>
        </w:r>
        <w:r w:rsidR="001A0E0A">
          <w:rPr>
            <w:noProof/>
            <w:webHidden/>
          </w:rPr>
          <w:t>60</w:t>
        </w:r>
        <w:r w:rsidR="009D2CEC">
          <w:rPr>
            <w:noProof/>
            <w:webHidden/>
          </w:rPr>
          <w:fldChar w:fldCharType="end"/>
        </w:r>
      </w:hyperlink>
    </w:p>
    <w:p w14:paraId="4E16C6E5" w14:textId="77777777" w:rsidR="009D2CEC" w:rsidRDefault="00E5451C">
      <w:pPr>
        <w:pStyle w:val="TOC2"/>
        <w:rPr>
          <w:rFonts w:asciiTheme="minorHAnsi" w:eastAsiaTheme="minorEastAsia" w:hAnsiTheme="minorHAnsi" w:cstheme="minorBidi"/>
          <w:bCs w:val="0"/>
          <w:caps w:val="0"/>
          <w:noProof/>
          <w:color w:val="auto"/>
          <w:szCs w:val="22"/>
        </w:rPr>
      </w:pPr>
      <w:hyperlink w:anchor="_Toc50448313" w:history="1">
        <w:r w:rsidR="009D2CEC" w:rsidRPr="00665C35">
          <w:rPr>
            <w:rStyle w:val="Hyperlink"/>
            <w:noProof/>
          </w:rPr>
          <w:t>5.4</w:t>
        </w:r>
        <w:r w:rsidR="009D2CEC">
          <w:rPr>
            <w:rFonts w:asciiTheme="minorHAnsi" w:eastAsiaTheme="minorEastAsia" w:hAnsiTheme="minorHAnsi" w:cstheme="minorBidi"/>
            <w:bCs w:val="0"/>
            <w:caps w:val="0"/>
            <w:noProof/>
            <w:color w:val="auto"/>
            <w:szCs w:val="22"/>
          </w:rPr>
          <w:tab/>
        </w:r>
        <w:r w:rsidR="009D2CEC" w:rsidRPr="00665C35">
          <w:rPr>
            <w:rStyle w:val="Hyperlink"/>
            <w:noProof/>
          </w:rPr>
          <w:t>CURRICULUM DEVELOPMENT</w:t>
        </w:r>
        <w:r w:rsidR="009D2CEC">
          <w:rPr>
            <w:noProof/>
            <w:webHidden/>
          </w:rPr>
          <w:tab/>
        </w:r>
        <w:r w:rsidR="009D2CEC">
          <w:rPr>
            <w:noProof/>
            <w:webHidden/>
          </w:rPr>
          <w:fldChar w:fldCharType="begin"/>
        </w:r>
        <w:r w:rsidR="009D2CEC">
          <w:rPr>
            <w:noProof/>
            <w:webHidden/>
          </w:rPr>
          <w:instrText xml:space="preserve"> PAGEREF _Toc50448313 \h </w:instrText>
        </w:r>
        <w:r w:rsidR="009D2CEC">
          <w:rPr>
            <w:noProof/>
            <w:webHidden/>
          </w:rPr>
        </w:r>
        <w:r w:rsidR="009D2CEC">
          <w:rPr>
            <w:noProof/>
            <w:webHidden/>
          </w:rPr>
          <w:fldChar w:fldCharType="separate"/>
        </w:r>
        <w:r w:rsidR="001A0E0A">
          <w:rPr>
            <w:noProof/>
            <w:webHidden/>
          </w:rPr>
          <w:t>61</w:t>
        </w:r>
        <w:r w:rsidR="009D2CEC">
          <w:rPr>
            <w:noProof/>
            <w:webHidden/>
          </w:rPr>
          <w:fldChar w:fldCharType="end"/>
        </w:r>
      </w:hyperlink>
    </w:p>
    <w:p w14:paraId="5AD91CC7" w14:textId="77777777" w:rsidR="009D2CEC" w:rsidRDefault="00E5451C">
      <w:pPr>
        <w:pStyle w:val="TOC1"/>
        <w:rPr>
          <w:rFonts w:asciiTheme="minorHAnsi" w:eastAsiaTheme="minorEastAsia" w:hAnsiTheme="minorHAnsi" w:cstheme="minorBidi"/>
          <w:b w:val="0"/>
          <w:bCs w:val="0"/>
          <w:caps w:val="0"/>
          <w:noProof/>
          <w:color w:val="auto"/>
          <w:sz w:val="22"/>
          <w:szCs w:val="22"/>
        </w:rPr>
      </w:pPr>
      <w:hyperlink w:anchor="_Toc50448314" w:history="1">
        <w:r w:rsidR="009D2CEC" w:rsidRPr="00665C35">
          <w:rPr>
            <w:rStyle w:val="Hyperlink"/>
            <w:noProof/>
          </w:rPr>
          <w:t>6.</w:t>
        </w:r>
        <w:r w:rsidR="009D2CEC">
          <w:rPr>
            <w:rFonts w:asciiTheme="minorHAnsi" w:eastAsiaTheme="minorEastAsia" w:hAnsiTheme="minorHAnsi" w:cstheme="minorBidi"/>
            <w:b w:val="0"/>
            <w:bCs w:val="0"/>
            <w:caps w:val="0"/>
            <w:noProof/>
            <w:color w:val="auto"/>
            <w:sz w:val="22"/>
            <w:szCs w:val="22"/>
          </w:rPr>
          <w:tab/>
        </w:r>
        <w:r w:rsidR="009D2CEC" w:rsidRPr="00665C35">
          <w:rPr>
            <w:rStyle w:val="Hyperlink"/>
            <w:noProof/>
          </w:rPr>
          <w:t>LEGACY RECORDS</w:t>
        </w:r>
        <w:r w:rsidR="009D2CEC">
          <w:rPr>
            <w:noProof/>
            <w:webHidden/>
          </w:rPr>
          <w:tab/>
        </w:r>
        <w:r w:rsidR="009D2CEC">
          <w:rPr>
            <w:noProof/>
            <w:webHidden/>
          </w:rPr>
          <w:fldChar w:fldCharType="begin"/>
        </w:r>
        <w:r w:rsidR="009D2CEC">
          <w:rPr>
            <w:noProof/>
            <w:webHidden/>
          </w:rPr>
          <w:instrText xml:space="preserve"> PAGEREF _Toc50448314 \h </w:instrText>
        </w:r>
        <w:r w:rsidR="009D2CEC">
          <w:rPr>
            <w:noProof/>
            <w:webHidden/>
          </w:rPr>
        </w:r>
        <w:r w:rsidR="009D2CEC">
          <w:rPr>
            <w:noProof/>
            <w:webHidden/>
          </w:rPr>
          <w:fldChar w:fldCharType="separate"/>
        </w:r>
        <w:r w:rsidR="001A0E0A">
          <w:rPr>
            <w:noProof/>
            <w:webHidden/>
          </w:rPr>
          <w:t>62</w:t>
        </w:r>
        <w:r w:rsidR="009D2CEC">
          <w:rPr>
            <w:noProof/>
            <w:webHidden/>
          </w:rPr>
          <w:fldChar w:fldCharType="end"/>
        </w:r>
      </w:hyperlink>
    </w:p>
    <w:p w14:paraId="5631D31C" w14:textId="77777777" w:rsidR="009D2CEC" w:rsidRDefault="00E5451C">
      <w:pPr>
        <w:pStyle w:val="TOC1"/>
        <w:rPr>
          <w:rFonts w:asciiTheme="minorHAnsi" w:eastAsiaTheme="minorEastAsia" w:hAnsiTheme="minorHAnsi" w:cstheme="minorBidi"/>
          <w:b w:val="0"/>
          <w:bCs w:val="0"/>
          <w:caps w:val="0"/>
          <w:noProof/>
          <w:color w:val="auto"/>
          <w:sz w:val="22"/>
          <w:szCs w:val="22"/>
        </w:rPr>
      </w:pPr>
      <w:hyperlink w:anchor="_Toc50448315" w:history="1">
        <w:r w:rsidR="009D2CEC" w:rsidRPr="00665C35">
          <w:rPr>
            <w:rStyle w:val="Hyperlink"/>
            <w:noProof/>
          </w:rPr>
          <w:t>glossary</w:t>
        </w:r>
        <w:r w:rsidR="009D2CEC">
          <w:rPr>
            <w:noProof/>
            <w:webHidden/>
          </w:rPr>
          <w:tab/>
        </w:r>
        <w:r w:rsidR="009D2CEC">
          <w:rPr>
            <w:noProof/>
            <w:webHidden/>
          </w:rPr>
          <w:fldChar w:fldCharType="begin"/>
        </w:r>
        <w:r w:rsidR="009D2CEC">
          <w:rPr>
            <w:noProof/>
            <w:webHidden/>
          </w:rPr>
          <w:instrText xml:space="preserve"> PAGEREF _Toc50448315 \h </w:instrText>
        </w:r>
        <w:r w:rsidR="009D2CEC">
          <w:rPr>
            <w:noProof/>
            <w:webHidden/>
          </w:rPr>
        </w:r>
        <w:r w:rsidR="009D2CEC">
          <w:rPr>
            <w:noProof/>
            <w:webHidden/>
          </w:rPr>
          <w:fldChar w:fldCharType="separate"/>
        </w:r>
        <w:r w:rsidR="001A0E0A">
          <w:rPr>
            <w:noProof/>
            <w:webHidden/>
          </w:rPr>
          <w:t>63</w:t>
        </w:r>
        <w:r w:rsidR="009D2CEC">
          <w:rPr>
            <w:noProof/>
            <w:webHidden/>
          </w:rPr>
          <w:fldChar w:fldCharType="end"/>
        </w:r>
      </w:hyperlink>
    </w:p>
    <w:p w14:paraId="507CCAB0" w14:textId="77777777" w:rsidR="009D2CEC" w:rsidRDefault="00E5451C">
      <w:pPr>
        <w:pStyle w:val="TOC1"/>
        <w:rPr>
          <w:rFonts w:asciiTheme="minorHAnsi" w:eastAsiaTheme="minorEastAsia" w:hAnsiTheme="minorHAnsi" w:cstheme="minorBidi"/>
          <w:b w:val="0"/>
          <w:bCs w:val="0"/>
          <w:caps w:val="0"/>
          <w:noProof/>
          <w:color w:val="auto"/>
          <w:sz w:val="22"/>
          <w:szCs w:val="22"/>
        </w:rPr>
      </w:pPr>
      <w:hyperlink w:anchor="_Toc50448316" w:history="1">
        <w:r w:rsidR="009D2CEC" w:rsidRPr="00665C35">
          <w:rPr>
            <w:rStyle w:val="Hyperlink"/>
            <w:noProof/>
          </w:rPr>
          <w:t>INDEXES</w:t>
        </w:r>
        <w:r w:rsidR="009D2CEC">
          <w:rPr>
            <w:noProof/>
            <w:webHidden/>
          </w:rPr>
          <w:tab/>
        </w:r>
        <w:r w:rsidR="009D2CEC">
          <w:rPr>
            <w:noProof/>
            <w:webHidden/>
          </w:rPr>
          <w:fldChar w:fldCharType="begin"/>
        </w:r>
        <w:r w:rsidR="009D2CEC">
          <w:rPr>
            <w:noProof/>
            <w:webHidden/>
          </w:rPr>
          <w:instrText xml:space="preserve"> PAGEREF _Toc50448316 \h </w:instrText>
        </w:r>
        <w:r w:rsidR="009D2CEC">
          <w:rPr>
            <w:noProof/>
            <w:webHidden/>
          </w:rPr>
        </w:r>
        <w:r w:rsidR="009D2CEC">
          <w:rPr>
            <w:noProof/>
            <w:webHidden/>
          </w:rPr>
          <w:fldChar w:fldCharType="separate"/>
        </w:r>
        <w:r w:rsidR="001A0E0A">
          <w:rPr>
            <w:noProof/>
            <w:webHidden/>
          </w:rPr>
          <w:t>66</w:t>
        </w:r>
        <w:r w:rsidR="009D2CEC">
          <w:rPr>
            <w:noProof/>
            <w:webHidden/>
          </w:rPr>
          <w:fldChar w:fldCharType="end"/>
        </w:r>
      </w:hyperlink>
    </w:p>
    <w:p w14:paraId="1E862A20" w14:textId="77777777" w:rsidR="00AE1971" w:rsidRDefault="00AE1971" w:rsidP="00AE1971">
      <w:pPr>
        <w:pStyle w:val="TOC1"/>
      </w:pPr>
      <w:r w:rsidRPr="00C04DC1">
        <w:rPr>
          <w:bCs w:val="0"/>
          <w:caps w:val="0"/>
        </w:rPr>
        <w:fldChar w:fldCharType="end"/>
      </w:r>
    </w:p>
    <w:p w14:paraId="1C0AC6A6" w14:textId="77777777" w:rsidR="00AE1971" w:rsidRPr="00F31296" w:rsidRDefault="00AE1971" w:rsidP="00AE1971"/>
    <w:p w14:paraId="64738A8C" w14:textId="77777777" w:rsidR="00F31296" w:rsidRDefault="00F31296" w:rsidP="00F31296">
      <w:pPr>
        <w:pStyle w:val="TOC1"/>
      </w:pPr>
    </w:p>
    <w:p w14:paraId="3F96F833" w14:textId="77777777" w:rsidR="00F31296" w:rsidRPr="00F31296" w:rsidRDefault="00F31296" w:rsidP="00F31296"/>
    <w:p w14:paraId="1DBC801D" w14:textId="77777777" w:rsidR="00415D5C" w:rsidRPr="00C04DC1" w:rsidRDefault="00415D5C" w:rsidP="00F31296">
      <w:pPr>
        <w:sectPr w:rsidR="00415D5C" w:rsidRPr="00C04DC1" w:rsidSect="00832184">
          <w:pgSz w:w="15840" w:h="12240" w:orient="landscape" w:code="1"/>
          <w:pgMar w:top="1080" w:right="720" w:bottom="1080" w:left="720" w:header="1080" w:footer="720" w:gutter="0"/>
          <w:cols w:space="720"/>
          <w:docGrid w:linePitch="360"/>
        </w:sectPr>
      </w:pPr>
    </w:p>
    <w:p w14:paraId="638BAC3A" w14:textId="77777777" w:rsidR="006219C6" w:rsidRPr="00D76505" w:rsidRDefault="00D76505" w:rsidP="006219C6">
      <w:pPr>
        <w:pStyle w:val="Functions"/>
        <w:rPr>
          <w:color w:val="auto"/>
        </w:rPr>
      </w:pPr>
      <w:bookmarkStart w:id="1" w:name="_Toc361834415"/>
      <w:bookmarkStart w:id="2" w:name="_Toc50448289"/>
      <w:r w:rsidRPr="00D76505">
        <w:rPr>
          <w:color w:val="auto"/>
        </w:rPr>
        <w:lastRenderedPageBreak/>
        <w:t>DEVELOPMENT AND OUTREACH</w:t>
      </w:r>
      <w:bookmarkEnd w:id="1"/>
      <w:bookmarkEnd w:id="2"/>
    </w:p>
    <w:p w14:paraId="005B2928"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00C6266F">
        <w:rPr>
          <w:color w:val="auto"/>
        </w:rPr>
        <w:t xml:space="preserve">Excludes records of </w:t>
      </w:r>
      <w:r w:rsidR="00C6266F" w:rsidRPr="00355522">
        <w:rPr>
          <w:color w:val="auto"/>
        </w:rPr>
        <w:t xml:space="preserve">the </w:t>
      </w:r>
      <w:r w:rsidR="00C6266F" w:rsidRPr="00C00E6D">
        <w:rPr>
          <w:color w:val="auto"/>
        </w:rPr>
        <w:t>E</w:t>
      </w:r>
      <w:r w:rsidRPr="00C00E6D">
        <w:rPr>
          <w:color w:val="auto"/>
        </w:rPr>
        <w:t>WU Foundation</w:t>
      </w:r>
      <w:r w:rsidRPr="00355522">
        <w:rPr>
          <w:color w:val="auto"/>
        </w:rPr>
        <w:t>, a</w:t>
      </w:r>
      <w:r w:rsidRPr="00124E07">
        <w:rPr>
          <w:color w:val="auto"/>
        </w:rPr>
        <w:t xml:space="preserve">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76A0A133"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468F37" w14:textId="77777777" w:rsidR="009A7CCE" w:rsidRPr="00D76505" w:rsidRDefault="009A7CCE" w:rsidP="009A7CCE">
            <w:pPr>
              <w:pStyle w:val="Activties"/>
              <w:tabs>
                <w:tab w:val="clear" w:pos="720"/>
              </w:tabs>
              <w:spacing w:after="0"/>
              <w:ind w:left="864" w:hanging="864"/>
              <w:rPr>
                <w:i w:val="0"/>
                <w:sz w:val="28"/>
              </w:rPr>
            </w:pPr>
            <w:bookmarkStart w:id="3" w:name="_Toc50448290"/>
            <w:r>
              <w:rPr>
                <w:i w:val="0"/>
                <w:sz w:val="28"/>
              </w:rPr>
              <w:t>DONATIONS/GIFTS</w:t>
            </w:r>
            <w:bookmarkEnd w:id="3"/>
          </w:p>
          <w:p w14:paraId="61F106D9" w14:textId="77777777" w:rsidR="009A7CCE" w:rsidRPr="009A7CCE" w:rsidRDefault="009A7CCE" w:rsidP="009A7CCE">
            <w:pPr>
              <w:pStyle w:val="ActivityText"/>
            </w:pPr>
            <w:r w:rsidRPr="009A7CCE">
              <w:t>The activity of receiving gifts and donations.</w:t>
            </w:r>
          </w:p>
        </w:tc>
      </w:tr>
      <w:tr w:rsidR="00FC6CCF" w:rsidRPr="004C34AF" w14:paraId="155E2F5E"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5510B9"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6F51F6"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83285"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35A6DE3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A81C9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B811AF" w:rsidRPr="00D76505" w14:paraId="0F067312"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256D67" w14:textId="7777777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17-12-69157</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17-12-69157</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BE2C87C" w14:textId="0D6BA8F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111E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1FC22"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26A2A24F" w14:textId="59657060"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made directly to the University.</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r w:rsidR="0017257A" w:rsidRPr="00C04DC1">
              <w:rPr>
                <w:bCs/>
                <w:szCs w:val="22"/>
              </w:rPr>
              <w:fldChar w:fldCharType="begin"/>
            </w:r>
            <w:r w:rsidR="0017257A" w:rsidRPr="00C04DC1">
              <w:rPr>
                <w:bCs/>
                <w:szCs w:val="22"/>
              </w:rPr>
              <w:instrText xml:space="preserve"> xe "</w:instrText>
            </w:r>
            <w:r w:rsidR="0017257A">
              <w:rPr>
                <w:bCs/>
                <w:szCs w:val="22"/>
              </w:rPr>
              <w:instrText>donations (gallery/museum)</w:instrText>
            </w:r>
            <w:r w:rsidR="0017257A" w:rsidRPr="00C04DC1">
              <w:rPr>
                <w:bCs/>
                <w:szCs w:val="22"/>
              </w:rPr>
              <w:instrText xml:space="preserve">" \f “subject” </w:instrText>
            </w:r>
            <w:r w:rsidR="0017257A" w:rsidRPr="00C04DC1">
              <w:rPr>
                <w:bCs/>
                <w:szCs w:val="22"/>
              </w:rPr>
              <w:fldChar w:fldCharType="end"/>
            </w:r>
          </w:p>
          <w:p w14:paraId="48397123"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EB62DA5" w14:textId="77777777" w:rsidR="00453857" w:rsidRPr="00453857" w:rsidRDefault="00453857" w:rsidP="00C23DFD">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Asset provenance and </w:t>
            </w:r>
            <w:r w:rsidRPr="0067283B">
              <w:rPr>
                <w:color w:val="auto"/>
              </w:rPr>
              <w:t>acquisition</w:t>
            </w:r>
            <w:r>
              <w:rPr>
                <w:color w:val="auto"/>
              </w:rPr>
              <w:t xml:space="preserve"> records;</w:t>
            </w:r>
          </w:p>
          <w:p w14:paraId="0E01FC4B" w14:textId="77777777" w:rsidR="00B811AF" w:rsidRDefault="00B811AF" w:rsidP="00C23DFD">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D388B8E"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D4EBD45" w14:textId="77777777" w:rsidR="00EC797E" w:rsidRDefault="00B811AF" w:rsidP="00EC797E">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50BFF57A" w14:textId="77777777" w:rsidR="00EC797E" w:rsidRDefault="00EC797E"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Examples of donated assets include:</w:t>
            </w:r>
          </w:p>
          <w:p w14:paraId="6F393B6F" w14:textId="2A519DF5" w:rsidR="00EC797E" w:rsidRDefault="00EC797E" w:rsidP="0067283B">
            <w:pPr>
              <w:pStyle w:val="ListParagraph"/>
              <w:numPr>
                <w:ilvl w:val="0"/>
                <w:numId w:val="8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Gallery/museum items and collections</w:t>
            </w:r>
            <w:r w:rsidR="009761EB">
              <w:rPr>
                <w:rFonts w:asciiTheme="minorHAnsi" w:eastAsia="Times New Roman" w:hAnsiTheme="minorHAnsi"/>
                <w:color w:val="auto"/>
                <w:szCs w:val="22"/>
              </w:rPr>
              <w:t>.</w:t>
            </w:r>
          </w:p>
          <w:p w14:paraId="01AA03AB"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25B71CA" w14:textId="77777777" w:rsidR="00B811AF" w:rsidRDefault="00B811AF" w:rsidP="00B811AF">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92934D7" w14:textId="77777777" w:rsidR="00B811AF" w:rsidRDefault="00B811AF" w:rsidP="00B811AF">
            <w:pPr>
              <w:spacing w:before="60" w:after="60"/>
              <w:rPr>
                <w:bCs/>
                <w:i/>
                <w:color w:val="auto"/>
                <w:szCs w:val="17"/>
              </w:rPr>
            </w:pPr>
            <w:r>
              <w:rPr>
                <w:bCs/>
                <w:i/>
                <w:color w:val="auto"/>
                <w:szCs w:val="17"/>
              </w:rPr>
              <w:t xml:space="preserve">   and</w:t>
            </w:r>
          </w:p>
          <w:p w14:paraId="7CDCF50B" w14:textId="77777777" w:rsidR="00B811AF" w:rsidRDefault="00B811AF" w:rsidP="00B811AF">
            <w:pPr>
              <w:spacing w:before="60" w:after="60"/>
              <w:rPr>
                <w:bCs/>
                <w:color w:val="auto"/>
                <w:szCs w:val="17"/>
              </w:rPr>
            </w:pPr>
            <w:r>
              <w:rPr>
                <w:bCs/>
                <w:color w:val="auto"/>
                <w:szCs w:val="17"/>
              </w:rPr>
              <w:t>6 years after fulfillment of agreement</w:t>
            </w:r>
          </w:p>
          <w:p w14:paraId="43B19823" w14:textId="77777777" w:rsidR="00B811AF" w:rsidRPr="00DA1B42" w:rsidRDefault="00B811AF" w:rsidP="00B811AF">
            <w:pPr>
              <w:spacing w:before="60" w:after="60"/>
              <w:rPr>
                <w:bCs/>
                <w:i/>
                <w:color w:val="auto"/>
                <w:szCs w:val="17"/>
              </w:rPr>
            </w:pPr>
            <w:r>
              <w:rPr>
                <w:bCs/>
                <w:i/>
                <w:color w:val="auto"/>
                <w:szCs w:val="17"/>
              </w:rPr>
              <w:t xml:space="preserve">   then</w:t>
            </w:r>
          </w:p>
          <w:p w14:paraId="0F265B59" w14:textId="77777777" w:rsidR="00B811AF" w:rsidRPr="00FE3E0A" w:rsidRDefault="00B811AF" w:rsidP="00B811AF">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8B16A2" w14:textId="77777777" w:rsidR="00B811AF" w:rsidRDefault="00B811AF" w:rsidP="00B811AF">
            <w:pPr>
              <w:pStyle w:val="Default"/>
              <w:spacing w:before="60"/>
              <w:jc w:val="center"/>
              <w:rPr>
                <w:sz w:val="22"/>
                <w:szCs w:val="22"/>
              </w:rPr>
            </w:pPr>
            <w:r>
              <w:rPr>
                <w:b/>
                <w:bCs/>
                <w:sz w:val="22"/>
                <w:szCs w:val="22"/>
              </w:rPr>
              <w:t>ARCHIVAL</w:t>
            </w:r>
          </w:p>
          <w:p w14:paraId="6BF0329F"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sidR="00FF6074">
              <w:rPr>
                <w:color w:val="auto"/>
                <w:sz w:val="20"/>
                <w:szCs w:val="20"/>
              </w:rPr>
              <w:instrText>DEVELOPMENT AND OUTREACH</w:instrText>
            </w:r>
            <w:r w:rsidR="00FF6074" w:rsidRPr="00023285">
              <w:rPr>
                <w:color w:val="auto"/>
                <w:sz w:val="20"/>
                <w:szCs w:val="20"/>
              </w:rPr>
              <w:instrText>:</w:instrText>
            </w:r>
            <w:r w:rsidR="00FF6074">
              <w:rPr>
                <w:color w:val="auto"/>
                <w:sz w:val="20"/>
                <w:szCs w:val="20"/>
              </w:rPr>
              <w:instrText>Donations/Gifts</w:instrText>
            </w:r>
            <w:r>
              <w:rPr>
                <w:color w:val="auto"/>
                <w:sz w:val="20"/>
                <w:szCs w:val="20"/>
              </w:rPr>
              <w:instrText>:Donations/Gifts – Assets</w:instrText>
            </w:r>
            <w:r w:rsidRPr="00023285">
              <w:rPr>
                <w:color w:val="auto"/>
                <w:sz w:val="20"/>
                <w:szCs w:val="20"/>
              </w:rPr>
              <w:instrText xml:space="preserve">" \f “archival” </w:instrText>
            </w:r>
            <w:r w:rsidRPr="00023285">
              <w:rPr>
                <w:color w:val="auto"/>
                <w:sz w:val="20"/>
                <w:szCs w:val="20"/>
              </w:rPr>
              <w:fldChar w:fldCharType="end"/>
            </w:r>
          </w:p>
          <w:p w14:paraId="7864D8D0" w14:textId="77777777" w:rsidR="00C63C14" w:rsidRDefault="00B811AF" w:rsidP="00B811AF">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78D2DB92" w14:textId="72E05193" w:rsidR="00B811AF" w:rsidRPr="009A7CCE" w:rsidRDefault="00C63C14" w:rsidP="00C63C14">
            <w:pPr>
              <w:tabs>
                <w:tab w:val="center" w:pos="823"/>
              </w:tabs>
              <w:rPr>
                <w:rFonts w:asciiTheme="minorHAnsi" w:eastAsia="Times New Roman" w:hAnsiTheme="minorHAnsi"/>
                <w:color w:val="auto"/>
                <w:szCs w:val="22"/>
              </w:rPr>
            </w:pPr>
            <w:r>
              <w:rPr>
                <w:rFonts w:asciiTheme="minorHAnsi" w:eastAsia="Times New Roman" w:hAnsiTheme="minorHAnsi"/>
                <w:b/>
                <w:color w:val="auto"/>
                <w:sz w:val="16"/>
                <w:szCs w:val="16"/>
              </w:rPr>
              <w:tab/>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Assets</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4C3E59C3" w14:textId="77777777" w:rsidR="00B811AF" w:rsidRDefault="00B811AF" w:rsidP="00B811AF">
            <w:pPr>
              <w:pStyle w:val="Default"/>
              <w:spacing w:before="60"/>
              <w:jc w:val="center"/>
              <w:rPr>
                <w:b/>
                <w:bCs/>
                <w:sz w:val="22"/>
                <w:szCs w:val="22"/>
              </w:rPr>
            </w:pPr>
            <w:r>
              <w:rPr>
                <w:rFonts w:asciiTheme="minorHAnsi" w:eastAsia="Times New Roman" w:hAnsiTheme="minorHAnsi"/>
                <w:color w:val="auto"/>
                <w:sz w:val="20"/>
                <w:szCs w:val="20"/>
              </w:rPr>
              <w:t>OPR</w:t>
            </w:r>
          </w:p>
        </w:tc>
      </w:tr>
      <w:tr w:rsidR="00B811AF" w14:paraId="556B3985"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5793C3B" w14:textId="7777777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17-12-69158</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17-12-69158</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70849E0" w14:textId="77777777" w:rsidR="00B811AF" w:rsidRPr="00D76505"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06D0D2"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0485D5D8"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p>
          <w:p w14:paraId="1D6972DF"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1689FB6"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5C40CFD"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5D333A1F" w14:textId="77777777" w:rsidR="00B811AF" w:rsidRDefault="00B811AF" w:rsidP="00B811AF">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1149ACE7" w14:textId="77777777" w:rsidR="00B811AF" w:rsidRPr="00E03C72"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27AD423" w14:textId="77777777" w:rsidR="00B811AF" w:rsidRDefault="00B811AF" w:rsidP="00B811AF">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4D2921B9" w14:textId="77777777" w:rsidR="00B811AF" w:rsidRDefault="00B811AF" w:rsidP="00B811AF">
            <w:pPr>
              <w:spacing w:before="60" w:after="60"/>
              <w:rPr>
                <w:bCs/>
                <w:i/>
                <w:color w:val="auto"/>
                <w:szCs w:val="17"/>
              </w:rPr>
            </w:pPr>
            <w:r>
              <w:rPr>
                <w:bCs/>
                <w:i/>
                <w:color w:val="auto"/>
                <w:szCs w:val="17"/>
              </w:rPr>
              <w:t xml:space="preserve">   and</w:t>
            </w:r>
          </w:p>
          <w:p w14:paraId="3DFF9C56" w14:textId="77777777" w:rsidR="00B811AF" w:rsidRPr="00E51C63" w:rsidRDefault="00B811AF" w:rsidP="00B811AF">
            <w:pPr>
              <w:spacing w:before="60" w:after="60"/>
              <w:rPr>
                <w:bCs/>
                <w:color w:val="auto"/>
                <w:szCs w:val="17"/>
              </w:rPr>
            </w:pPr>
            <w:r>
              <w:rPr>
                <w:bCs/>
                <w:color w:val="auto"/>
                <w:szCs w:val="17"/>
              </w:rPr>
              <w:t>6 years after fulfillment of agreement</w:t>
            </w:r>
          </w:p>
          <w:p w14:paraId="121D58D3" w14:textId="77777777" w:rsidR="00B811AF" w:rsidRPr="00FE3E0A" w:rsidRDefault="00B811AF" w:rsidP="00B811AF">
            <w:pPr>
              <w:spacing w:before="60" w:after="60"/>
              <w:rPr>
                <w:bCs/>
                <w:i/>
                <w:color w:val="auto"/>
                <w:szCs w:val="17"/>
              </w:rPr>
            </w:pPr>
            <w:r>
              <w:rPr>
                <w:bCs/>
                <w:i/>
                <w:color w:val="auto"/>
                <w:szCs w:val="17"/>
              </w:rPr>
              <w:t xml:space="preserve">   </w:t>
            </w:r>
            <w:r w:rsidRPr="00FE3E0A">
              <w:rPr>
                <w:bCs/>
                <w:i/>
                <w:color w:val="auto"/>
                <w:szCs w:val="17"/>
              </w:rPr>
              <w:t>then</w:t>
            </w:r>
          </w:p>
          <w:p w14:paraId="0AE5585E" w14:textId="77777777" w:rsidR="00B811AF" w:rsidRPr="00FE3E0A" w:rsidRDefault="00B811AF" w:rsidP="00B811AF">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7BCD17" w14:textId="77777777" w:rsidR="00B811AF" w:rsidRDefault="00B811AF" w:rsidP="00B811AF">
            <w:pPr>
              <w:pStyle w:val="Default"/>
              <w:spacing w:before="60"/>
              <w:jc w:val="center"/>
              <w:rPr>
                <w:sz w:val="22"/>
                <w:szCs w:val="22"/>
              </w:rPr>
            </w:pPr>
            <w:r>
              <w:rPr>
                <w:b/>
                <w:bCs/>
                <w:sz w:val="22"/>
                <w:szCs w:val="22"/>
              </w:rPr>
              <w:t>ARCHIVAL</w:t>
            </w:r>
          </w:p>
          <w:p w14:paraId="7777B502"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DEVELOPMENT AND OUTREACH</w:instrText>
            </w:r>
            <w:r w:rsidRPr="00023285">
              <w:rPr>
                <w:color w:val="auto"/>
                <w:sz w:val="20"/>
                <w:szCs w:val="20"/>
              </w:rPr>
              <w:instrText>:</w:instrText>
            </w:r>
            <w:r>
              <w:rPr>
                <w:color w:val="auto"/>
                <w:sz w:val="20"/>
                <w:szCs w:val="20"/>
              </w:rPr>
              <w:instrText>Donations/Gifts:Donations/Gifts – Monetary</w:instrText>
            </w:r>
            <w:r w:rsidRPr="00023285">
              <w:rPr>
                <w:color w:val="auto"/>
                <w:sz w:val="20"/>
                <w:szCs w:val="20"/>
              </w:rPr>
              <w:instrText xml:space="preserve">" \f “archival” </w:instrText>
            </w:r>
            <w:r w:rsidRPr="00023285">
              <w:rPr>
                <w:color w:val="auto"/>
                <w:sz w:val="20"/>
                <w:szCs w:val="20"/>
              </w:rPr>
              <w:fldChar w:fldCharType="end"/>
            </w:r>
          </w:p>
          <w:p w14:paraId="4B703B99" w14:textId="77777777" w:rsidR="00C63C14" w:rsidRDefault="00B811AF" w:rsidP="00B811AF">
            <w:pPr>
              <w:jc w:val="center"/>
              <w:rPr>
                <w:rFonts w:asciiTheme="minorHAnsi" w:eastAsia="Times New Roman" w:hAnsiTheme="minorHAnsi"/>
                <w:b/>
                <w:color w:val="auto"/>
                <w:szCs w:val="22"/>
              </w:rPr>
            </w:pPr>
            <w:r w:rsidRPr="00AE202C">
              <w:rPr>
                <w:rFonts w:asciiTheme="minorHAnsi" w:eastAsia="Times New Roman" w:hAnsiTheme="minorHAnsi"/>
                <w:b/>
                <w:color w:val="auto"/>
                <w:szCs w:val="22"/>
              </w:rPr>
              <w:t>ESSENTIAL</w:t>
            </w:r>
          </w:p>
          <w:p w14:paraId="4667FCC5" w14:textId="07E663B6" w:rsidR="00B811AF" w:rsidRPr="00AE202C" w:rsidRDefault="00C63C14" w:rsidP="00B811AF">
            <w:pPr>
              <w:jc w:val="center"/>
              <w:rPr>
                <w:rFonts w:asciiTheme="minorHAnsi" w:eastAsia="Times New Roman" w:hAnsiTheme="minorHAnsi"/>
                <w:color w:val="auto"/>
                <w:szCs w:val="22"/>
              </w:rPr>
            </w:pPr>
            <w:r>
              <w:rPr>
                <w:rFonts w:asciiTheme="minorHAnsi" w:eastAsia="Times New Roman" w:hAnsiTheme="minorHAnsi"/>
                <w:b/>
                <w:color w:val="auto"/>
                <w:sz w:val="16"/>
                <w:szCs w:val="16"/>
              </w:rPr>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Monetary</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1E58F2E7" w14:textId="77777777" w:rsidR="00B811AF" w:rsidRDefault="00B811AF" w:rsidP="00B811A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D8A869A" w14:textId="77777777" w:rsidR="00977561" w:rsidRDefault="0097756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33066ED" w14:textId="77777777" w:rsidTr="0097756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5A68E9" w14:textId="77777777" w:rsidR="00D76505" w:rsidRPr="00D76505" w:rsidRDefault="00D76505" w:rsidP="00D76505">
            <w:pPr>
              <w:pStyle w:val="Activties"/>
              <w:tabs>
                <w:tab w:val="clear" w:pos="720"/>
              </w:tabs>
              <w:spacing w:after="0"/>
              <w:ind w:left="864" w:hanging="864"/>
              <w:rPr>
                <w:i w:val="0"/>
                <w:sz w:val="28"/>
              </w:rPr>
            </w:pPr>
            <w:bookmarkStart w:id="4" w:name="_Toc361834417"/>
            <w:bookmarkStart w:id="5" w:name="_Toc50448291"/>
            <w:r>
              <w:rPr>
                <w:i w:val="0"/>
                <w:sz w:val="28"/>
              </w:rPr>
              <w:lastRenderedPageBreak/>
              <w:t>FUNDRAISING</w:t>
            </w:r>
            <w:bookmarkEnd w:id="4"/>
            <w:bookmarkEnd w:id="5"/>
          </w:p>
          <w:p w14:paraId="25777781"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58978C59" w14:textId="77777777" w:rsidTr="009775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E994DA"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002152"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0B347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0EE94FE4"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AA563"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4110024D" w14:textId="77777777" w:rsidTr="0097756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8F013D0" w14:textId="77777777" w:rsidR="00E544BE" w:rsidRDefault="009829A6"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69160</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F92C60">
              <w:rPr>
                <w:rFonts w:asciiTheme="minorHAnsi" w:hAnsiTheme="minorHAnsi" w:cs="Courier New"/>
                <w:szCs w:val="22"/>
              </w:rPr>
              <w:instrText>-</w:instrText>
            </w:r>
            <w:r w:rsidR="002376DF">
              <w:rPr>
                <w:rFonts w:asciiTheme="minorHAnsi" w:hAnsiTheme="minorHAnsi" w:cs="Courier New"/>
                <w:szCs w:val="22"/>
              </w:rPr>
              <w:instrText>69160</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3D34F877" w14:textId="77777777" w:rsidR="008C7108" w:rsidRPr="00D76505" w:rsidRDefault="008C710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2CC845"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50BCD25" w14:textId="77777777" w:rsidR="00CF56C2" w:rsidRPr="00C00E6D"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w:t>
            </w:r>
            <w:r w:rsidR="007F5E74" w:rsidRPr="00C00E6D">
              <w:rPr>
                <w:rFonts w:asciiTheme="minorHAnsi" w:eastAsia="Times New Roman" w:hAnsiTheme="minorHAnsi"/>
                <w:color w:val="auto"/>
                <w:szCs w:val="22"/>
              </w:rPr>
              <w:t xml:space="preserve">Associated Students of </w:t>
            </w:r>
            <w:r w:rsidR="00DF66A4" w:rsidRPr="00C00E6D">
              <w:rPr>
                <w:rFonts w:asciiTheme="minorHAnsi" w:eastAsia="Times New Roman" w:hAnsiTheme="minorHAnsi"/>
                <w:color w:val="auto"/>
                <w:szCs w:val="22"/>
              </w:rPr>
              <w:t>Eastern</w:t>
            </w:r>
            <w:r w:rsidR="007F5E74" w:rsidRPr="00C00E6D">
              <w:rPr>
                <w:rFonts w:asciiTheme="minorHAnsi" w:eastAsia="Times New Roman" w:hAnsiTheme="minorHAnsi"/>
                <w:color w:val="auto"/>
                <w:szCs w:val="22"/>
              </w:rPr>
              <w:t xml:space="preserve"> Washington University </w:t>
            </w:r>
            <w:r w:rsidR="00DF66A4" w:rsidRPr="00C00E6D">
              <w:rPr>
                <w:rFonts w:asciiTheme="minorHAnsi" w:eastAsia="Times New Roman" w:hAnsiTheme="minorHAnsi"/>
                <w:color w:val="auto"/>
                <w:szCs w:val="22"/>
              </w:rPr>
              <w:t>(ASE</w:t>
            </w:r>
            <w:r w:rsidR="007F5E74" w:rsidRPr="00C00E6D">
              <w:rPr>
                <w:rFonts w:asciiTheme="minorHAnsi" w:eastAsia="Times New Roman" w:hAnsiTheme="minorHAnsi"/>
                <w:color w:val="auto"/>
                <w:szCs w:val="22"/>
              </w:rPr>
              <w:t>WU)</w:t>
            </w:r>
            <w:r w:rsidR="00DF66A4" w:rsidRPr="00C00E6D">
              <w:rPr>
                <w:rFonts w:asciiTheme="minorHAnsi" w:eastAsia="Times New Roman" w:hAnsiTheme="minorHAnsi"/>
                <w:color w:val="auto"/>
                <w:szCs w:val="22"/>
              </w:rPr>
              <w:t xml:space="preserve"> Council</w:t>
            </w:r>
            <w:r w:rsidR="00D23AC4" w:rsidRPr="00355522">
              <w:rPr>
                <w:rFonts w:asciiTheme="minorHAnsi" w:eastAsia="Times New Roman" w:hAnsiTheme="minorHAnsi"/>
                <w:color w:val="auto"/>
                <w:szCs w:val="22"/>
              </w:rPr>
              <w:t xml:space="preserve">, where the University, club, or organization </w:t>
            </w:r>
            <w:r w:rsidR="00D23AC4" w:rsidRPr="00355522">
              <w:rPr>
                <w:rFonts w:asciiTheme="minorHAnsi" w:eastAsia="Times New Roman" w:hAnsiTheme="minorHAnsi"/>
                <w:b/>
                <w:color w:val="auto"/>
                <w:szCs w:val="22"/>
              </w:rPr>
              <w:t>itself</w:t>
            </w:r>
            <w:r w:rsidR="00D23AC4" w:rsidRPr="00C00E6D">
              <w:rPr>
                <w:rFonts w:asciiTheme="minorHAnsi" w:eastAsia="Times New Roman" w:hAnsiTheme="minorHAnsi"/>
                <w:color w:val="auto"/>
                <w:szCs w:val="22"/>
              </w:rPr>
              <w:t xml:space="preserve"> is the beneficiary</w:t>
            </w:r>
            <w:r w:rsidR="00124E07" w:rsidRPr="00C00E6D">
              <w:rPr>
                <w:rFonts w:asciiTheme="minorHAnsi" w:eastAsia="Times New Roman" w:hAnsiTheme="minorHAnsi"/>
                <w:color w:val="auto"/>
                <w:szCs w:val="22"/>
              </w:rPr>
              <w:t>.</w:t>
            </w:r>
            <w:r w:rsidR="00DF693D" w:rsidRPr="00C00E6D">
              <w:rPr>
                <w:bCs/>
                <w:szCs w:val="22"/>
              </w:rPr>
              <w:t xml:space="preserve"> </w:t>
            </w:r>
            <w:r w:rsidR="00DF693D" w:rsidRPr="00C00E6D">
              <w:rPr>
                <w:bCs/>
                <w:szCs w:val="22"/>
              </w:rPr>
              <w:fldChar w:fldCharType="begin"/>
            </w:r>
            <w:r w:rsidR="00DF693D" w:rsidRPr="00C00E6D">
              <w:rPr>
                <w:bCs/>
                <w:szCs w:val="22"/>
              </w:rPr>
              <w:instrText xml:space="preserve"> xe "fundraising:benefiting University" \f “subject” </w:instrText>
            </w:r>
            <w:r w:rsidR="00DF693D" w:rsidRPr="00C00E6D">
              <w:rPr>
                <w:bCs/>
                <w:szCs w:val="22"/>
              </w:rPr>
              <w:fldChar w:fldCharType="end"/>
            </w:r>
          </w:p>
          <w:p w14:paraId="20C9C242" w14:textId="77777777" w:rsidR="00CF56C2" w:rsidRPr="00C00E6D" w:rsidRDefault="00CF56C2" w:rsidP="00AE202C">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Includes, but is not limited to:</w:t>
            </w:r>
          </w:p>
          <w:p w14:paraId="772E3231" w14:textId="77777777" w:rsidR="00CF56C2" w:rsidRPr="00C00E6D" w:rsidRDefault="00CF56C2" w:rsidP="0090746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F</w:t>
            </w:r>
            <w:r w:rsidR="00124E07" w:rsidRPr="00C00E6D">
              <w:rPr>
                <w:rFonts w:asciiTheme="minorHAnsi" w:eastAsia="Times New Roman" w:hAnsiTheme="minorHAnsi"/>
                <w:color w:val="auto"/>
                <w:szCs w:val="22"/>
              </w:rPr>
              <w:t>undraising activities</w:t>
            </w:r>
            <w:r w:rsidRPr="00C00E6D">
              <w:rPr>
                <w:rFonts w:asciiTheme="minorHAnsi" w:eastAsia="Times New Roman" w:hAnsiTheme="minorHAnsi"/>
                <w:color w:val="auto"/>
                <w:szCs w:val="22"/>
              </w:rPr>
              <w:t>;</w:t>
            </w:r>
          </w:p>
          <w:p w14:paraId="4248884C" w14:textId="77777777" w:rsidR="00CF56C2" w:rsidRPr="00C00E6D" w:rsidRDefault="00CF56C2" w:rsidP="0090746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A</w:t>
            </w:r>
            <w:r w:rsidR="00124E07" w:rsidRPr="00C00E6D">
              <w:rPr>
                <w:rFonts w:asciiTheme="minorHAnsi" w:eastAsia="Times New Roman" w:hAnsiTheme="minorHAnsi"/>
                <w:color w:val="auto"/>
                <w:szCs w:val="22"/>
              </w:rPr>
              <w:t>dvertising</w:t>
            </w:r>
            <w:r w:rsidRPr="00C00E6D">
              <w:rPr>
                <w:rFonts w:asciiTheme="minorHAnsi" w:eastAsia="Times New Roman" w:hAnsiTheme="minorHAnsi"/>
                <w:color w:val="auto"/>
                <w:szCs w:val="22"/>
              </w:rPr>
              <w:t>;</w:t>
            </w:r>
          </w:p>
          <w:p w14:paraId="73A1A73E" w14:textId="77777777" w:rsidR="00124E07" w:rsidRPr="00C00E6D"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elated correspondence</w:t>
            </w:r>
            <w:r w:rsidR="00D23AC4" w:rsidRPr="00C00E6D">
              <w:rPr>
                <w:rFonts w:asciiTheme="minorHAnsi" w:eastAsia="Times New Roman" w:hAnsiTheme="minorHAnsi"/>
                <w:color w:val="auto"/>
                <w:szCs w:val="22"/>
              </w:rPr>
              <w:t>/communications</w:t>
            </w:r>
            <w:r w:rsidR="008F6950" w:rsidRPr="00C00E6D">
              <w:rPr>
                <w:rFonts w:asciiTheme="minorHAnsi" w:eastAsia="Times New Roman" w:hAnsiTheme="minorHAnsi"/>
                <w:color w:val="auto"/>
                <w:szCs w:val="22"/>
              </w:rPr>
              <w:t>.</w:t>
            </w:r>
          </w:p>
          <w:p w14:paraId="1B99FB59" w14:textId="77777777" w:rsidR="00A96067" w:rsidRPr="00C00E6D" w:rsidRDefault="00124E07" w:rsidP="00AE202C">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Excludes</w:t>
            </w:r>
            <w:r w:rsidR="00A96067" w:rsidRPr="00C00E6D">
              <w:rPr>
                <w:rFonts w:asciiTheme="minorHAnsi" w:eastAsia="Times New Roman" w:hAnsiTheme="minorHAnsi"/>
                <w:color w:val="auto"/>
                <w:szCs w:val="22"/>
              </w:rPr>
              <w:t>:</w:t>
            </w:r>
          </w:p>
          <w:p w14:paraId="7D4C48B0" w14:textId="77777777" w:rsidR="00A96067" w:rsidRPr="00C00E6D"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R</w:t>
            </w:r>
            <w:r w:rsidR="00D23AC4" w:rsidRPr="00C00E6D">
              <w:rPr>
                <w:rFonts w:asciiTheme="minorHAnsi" w:eastAsia="Times New Roman" w:hAnsiTheme="minorHAnsi"/>
                <w:color w:val="auto"/>
                <w:szCs w:val="22"/>
              </w:rPr>
              <w:t xml:space="preserve">ecords relating to </w:t>
            </w:r>
            <w:r w:rsidR="007F5E74" w:rsidRPr="00C00E6D">
              <w:rPr>
                <w:rFonts w:asciiTheme="minorHAnsi" w:eastAsia="Times New Roman" w:hAnsiTheme="minorHAnsi"/>
                <w:color w:val="auto"/>
                <w:szCs w:val="22"/>
              </w:rPr>
              <w:t xml:space="preserve">University </w:t>
            </w:r>
            <w:r w:rsidR="00D23AC4" w:rsidRPr="00C00E6D">
              <w:rPr>
                <w:rFonts w:asciiTheme="minorHAnsi" w:eastAsia="Times New Roman" w:hAnsiTheme="minorHAnsi"/>
                <w:color w:val="auto"/>
                <w:szCs w:val="22"/>
              </w:rPr>
              <w:t xml:space="preserve">fundraising efforts </w:t>
            </w:r>
            <w:r w:rsidR="00FD4A10" w:rsidRPr="00C00E6D">
              <w:rPr>
                <w:rFonts w:asciiTheme="minorHAnsi" w:eastAsia="Times New Roman" w:hAnsiTheme="minorHAnsi"/>
                <w:color w:val="auto"/>
                <w:szCs w:val="22"/>
              </w:rPr>
              <w:t xml:space="preserve">for </w:t>
            </w:r>
            <w:r w:rsidR="00FD4A10" w:rsidRPr="00C00E6D">
              <w:rPr>
                <w:rFonts w:asciiTheme="minorHAnsi" w:eastAsia="Times New Roman" w:hAnsiTheme="minorHAnsi"/>
                <w:b/>
                <w:color w:val="auto"/>
                <w:szCs w:val="22"/>
              </w:rPr>
              <w:t>charity</w:t>
            </w:r>
            <w:r w:rsidR="00FD4A10" w:rsidRPr="00C00E6D">
              <w:rPr>
                <w:rFonts w:asciiTheme="minorHAnsi" w:eastAsia="Times New Roman" w:hAnsiTheme="minorHAnsi"/>
                <w:color w:val="auto"/>
                <w:szCs w:val="22"/>
              </w:rPr>
              <w:t xml:space="preserve">, </w:t>
            </w:r>
            <w:r w:rsidR="00CC518A" w:rsidRPr="00C00E6D">
              <w:rPr>
                <w:rFonts w:asciiTheme="minorHAnsi" w:eastAsia="Times New Roman" w:hAnsiTheme="minorHAnsi"/>
                <w:color w:val="auto"/>
                <w:szCs w:val="22"/>
              </w:rPr>
              <w:t>covered by</w:t>
            </w:r>
            <w:r w:rsidR="00FD4A10" w:rsidRPr="00C00E6D">
              <w:rPr>
                <w:rFonts w:asciiTheme="minorHAnsi" w:eastAsia="Times New Roman" w:hAnsiTheme="minorHAnsi"/>
                <w:color w:val="auto"/>
                <w:szCs w:val="22"/>
              </w:rPr>
              <w:t xml:space="preserve"> </w:t>
            </w:r>
            <w:r w:rsidR="00FD4A10" w:rsidRPr="00C00E6D">
              <w:rPr>
                <w:rFonts w:asciiTheme="minorHAnsi" w:eastAsia="Times New Roman" w:hAnsiTheme="minorHAnsi"/>
                <w:i/>
                <w:color w:val="auto"/>
                <w:szCs w:val="22"/>
              </w:rPr>
              <w:t>Charity Fundraising</w:t>
            </w:r>
            <w:r w:rsidRPr="00C00E6D">
              <w:rPr>
                <w:rFonts w:asciiTheme="minorHAnsi" w:eastAsia="Times New Roman" w:hAnsiTheme="minorHAnsi"/>
                <w:i/>
                <w:color w:val="auto"/>
                <w:szCs w:val="22"/>
              </w:rPr>
              <w:t xml:space="preserve"> (</w:t>
            </w:r>
            <w:r w:rsidR="00F61878" w:rsidRPr="00C00E6D">
              <w:rPr>
                <w:rFonts w:asciiTheme="minorHAnsi" w:eastAsia="Times New Roman" w:hAnsiTheme="minorHAnsi"/>
                <w:i/>
                <w:color w:val="auto"/>
                <w:szCs w:val="22"/>
              </w:rPr>
              <w:t xml:space="preserve">DAN </w:t>
            </w:r>
            <w:r w:rsidRPr="00C00E6D">
              <w:rPr>
                <w:rFonts w:asciiTheme="minorHAnsi" w:eastAsia="Times New Roman" w:hAnsiTheme="minorHAnsi"/>
                <w:i/>
                <w:color w:val="auto"/>
                <w:szCs w:val="22"/>
              </w:rPr>
              <w:t>GS 09021)</w:t>
            </w:r>
            <w:r w:rsidRPr="00C00E6D">
              <w:rPr>
                <w:rFonts w:asciiTheme="minorHAnsi" w:eastAsia="Times New Roman" w:hAnsiTheme="minorHAnsi"/>
                <w:color w:val="auto"/>
                <w:szCs w:val="22"/>
              </w:rPr>
              <w:t>;</w:t>
            </w:r>
          </w:p>
          <w:p w14:paraId="728D9374" w14:textId="77777777" w:rsidR="00A96067" w:rsidRPr="00C00E6D"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w:t>
            </w:r>
            <w:r w:rsidR="00631AB8" w:rsidRPr="00C00E6D">
              <w:rPr>
                <w:rFonts w:asciiTheme="minorHAnsi" w:eastAsia="Times New Roman" w:hAnsiTheme="minorHAnsi"/>
                <w:color w:val="auto"/>
                <w:szCs w:val="22"/>
              </w:rPr>
              <w:t>documenting</w:t>
            </w:r>
            <w:r w:rsidRPr="00C00E6D">
              <w:rPr>
                <w:rFonts w:asciiTheme="minorHAnsi" w:eastAsia="Times New Roman" w:hAnsiTheme="minorHAnsi"/>
                <w:color w:val="auto"/>
                <w:szCs w:val="22"/>
              </w:rPr>
              <w:t xml:space="preserve"> fundraising efforts for </w:t>
            </w:r>
            <w:r w:rsidRPr="00C00E6D">
              <w:rPr>
                <w:rFonts w:asciiTheme="minorHAnsi" w:eastAsia="Times New Roman" w:hAnsiTheme="minorHAnsi"/>
                <w:b/>
                <w:color w:val="auto"/>
                <w:szCs w:val="22"/>
              </w:rPr>
              <w:t>charity</w:t>
            </w:r>
            <w:r w:rsidRPr="00C00E6D">
              <w:rPr>
                <w:rFonts w:asciiTheme="minorHAnsi" w:eastAsia="Times New Roman" w:hAnsiTheme="minorHAnsi"/>
                <w:color w:val="auto"/>
                <w:szCs w:val="22"/>
              </w:rPr>
              <w:t xml:space="preserve"> by AS</w:t>
            </w:r>
            <w:r w:rsidR="00DF66A4" w:rsidRPr="00C00E6D">
              <w:rPr>
                <w:rFonts w:asciiTheme="minorHAnsi" w:eastAsia="Times New Roman" w:hAnsiTheme="minorHAnsi"/>
                <w:color w:val="auto"/>
                <w:szCs w:val="22"/>
              </w:rPr>
              <w:t>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-recognized clubs and organizations, whic</w:t>
            </w:r>
            <w:r w:rsidRPr="00C00E6D">
              <w:rPr>
                <w:rFonts w:asciiTheme="minorHAnsi" w:eastAsia="Times New Roman" w:hAnsiTheme="minorHAnsi"/>
                <w:color w:val="auto"/>
                <w:szCs w:val="22"/>
              </w:rPr>
              <w:t>h are not University records;</w:t>
            </w:r>
          </w:p>
          <w:p w14:paraId="3C5EAB5F" w14:textId="77777777" w:rsidR="00A96067" w:rsidRPr="00355522"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relating to fundraising efforts by clubs and organizations that are </w:t>
            </w:r>
            <w:r w:rsidRPr="00C00E6D">
              <w:rPr>
                <w:rFonts w:asciiTheme="minorHAnsi" w:eastAsia="Times New Roman" w:hAnsiTheme="minorHAnsi"/>
                <w:b/>
                <w:color w:val="auto"/>
                <w:szCs w:val="22"/>
              </w:rPr>
              <w:t xml:space="preserve">not </w:t>
            </w:r>
            <w:r w:rsidR="00DF66A4" w:rsidRPr="00C00E6D">
              <w:rPr>
                <w:rFonts w:asciiTheme="minorHAnsi" w:eastAsia="Times New Roman" w:hAnsiTheme="minorHAnsi"/>
                <w:color w:val="auto"/>
                <w:szCs w:val="22"/>
              </w:rPr>
              <w:t>recognized by the ASE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 which are not University records;</w:t>
            </w:r>
          </w:p>
          <w:p w14:paraId="16E13A73" w14:textId="77777777" w:rsidR="00124E0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355522">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ecords</w:t>
            </w:r>
            <w:r w:rsidR="00DF66A4" w:rsidRPr="00C00E6D">
              <w:rPr>
                <w:rFonts w:asciiTheme="minorHAnsi" w:eastAsia="Times New Roman" w:hAnsiTheme="minorHAnsi"/>
                <w:color w:val="auto"/>
                <w:szCs w:val="22"/>
              </w:rPr>
              <w:t xml:space="preserve"> of fundraising efforts by the E</w:t>
            </w:r>
            <w:r w:rsidR="00124E07" w:rsidRPr="00C00E6D">
              <w:rPr>
                <w:rFonts w:asciiTheme="minorHAnsi" w:eastAsia="Times New Roman" w:hAnsiTheme="minorHAnsi"/>
                <w:color w:val="auto"/>
                <w:szCs w:val="22"/>
              </w:rPr>
              <w:t>WU</w:t>
            </w:r>
            <w:r w:rsidR="00124E07" w:rsidRPr="00355522">
              <w:rPr>
                <w:rFonts w:asciiTheme="minorHAnsi" w:eastAsia="Times New Roman" w:hAnsiTheme="minorHAnsi"/>
                <w:color w:val="auto"/>
                <w:szCs w:val="22"/>
              </w:rPr>
              <w:t xml:space="preserve">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98C0692"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6BE5031A"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4BB4E425"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A14843"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75E36F6"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6F68B1"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E352010" w14:textId="77777777" w:rsidR="00D76505" w:rsidRDefault="00D76505" w:rsidP="00725C90"/>
    <w:p w14:paraId="771BC25A"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118C7287"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FBEDE7" w14:textId="77777777" w:rsidR="00D76505" w:rsidRPr="00D76505" w:rsidRDefault="00D76505" w:rsidP="00D76505">
            <w:pPr>
              <w:pStyle w:val="Activties"/>
              <w:tabs>
                <w:tab w:val="clear" w:pos="720"/>
              </w:tabs>
              <w:spacing w:after="0"/>
              <w:ind w:left="864" w:hanging="864"/>
              <w:rPr>
                <w:i w:val="0"/>
                <w:sz w:val="28"/>
              </w:rPr>
            </w:pPr>
            <w:bookmarkStart w:id="6" w:name="_Toc361834418"/>
            <w:bookmarkStart w:id="7" w:name="_Toc50448292"/>
            <w:r>
              <w:rPr>
                <w:i w:val="0"/>
                <w:sz w:val="28"/>
              </w:rPr>
              <w:lastRenderedPageBreak/>
              <w:t>STUDENT RECRUITMENT</w:t>
            </w:r>
            <w:bookmarkEnd w:id="6"/>
            <w:bookmarkEnd w:id="7"/>
          </w:p>
          <w:p w14:paraId="21E2B6D3"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6D61D08F"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126F85"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D3049"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423ABC"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5D40C72"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EE5C8F"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7DE58447"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C8AEC64" w14:textId="77777777" w:rsidR="008C7108" w:rsidRPr="002120F5" w:rsidRDefault="008C7108" w:rsidP="008C7108">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76-07-17399</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F92C60">
              <w:rPr>
                <w:rFonts w:asciiTheme="minorHAnsi" w:hAnsiTheme="minorHAnsi" w:cs="Courier New"/>
                <w:szCs w:val="22"/>
              </w:rPr>
              <w:instrText>76-07-17399</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589BAEA4" w14:textId="77777777" w:rsidR="008C7108" w:rsidRPr="008C7108" w:rsidRDefault="008C7108" w:rsidP="008C7108">
            <w:pPr>
              <w:spacing w:before="60" w:after="60"/>
              <w:jc w:val="center"/>
              <w:rPr>
                <w:rFonts w:asciiTheme="minorHAnsi" w:eastAsia="Times New Roman" w:hAnsiTheme="minorHAnsi"/>
                <w:color w:val="auto"/>
                <w:szCs w:val="22"/>
                <w:highlight w:val="red"/>
              </w:rPr>
            </w:pPr>
            <w:r w:rsidRPr="002120F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7879C26"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587E3E16"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7E20BB7D"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48C5A105"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60BF2B55"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14:paraId="20EE5903"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2D9889A"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1E5A64D9"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0CDB97B3"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5770B6"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8BE948"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A814FF6"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4EFBC783"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1097EB" w14:textId="77777777" w:rsidR="00124E07" w:rsidRPr="00C3643C" w:rsidRDefault="009829A6"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69180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69180</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CA10397" w14:textId="77777777" w:rsidR="008C7108" w:rsidRPr="006D408B" w:rsidRDefault="008C7108" w:rsidP="002376DF">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137CF1"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6EACEF28" w14:textId="77777777"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hyperlink r:id="rId11" w:history="1">
              <w:r w:rsidR="00DF66A4" w:rsidRPr="00C00E6D">
                <w:rPr>
                  <w:rStyle w:val="Hyperlink"/>
                  <w:rFonts w:asciiTheme="minorHAnsi" w:hAnsiTheme="minorHAnsi" w:cs="Courier New"/>
                  <w:i/>
                  <w:szCs w:val="22"/>
                </w:rPr>
                <w:t>NCAA Division I</w:t>
              </w:r>
              <w:r w:rsidRPr="00C00E6D">
                <w:rPr>
                  <w:rStyle w:val="Hyperlink"/>
                  <w:rFonts w:asciiTheme="minorHAnsi" w:hAnsiTheme="minorHAnsi" w:cs="Courier New"/>
                  <w:i/>
                  <w:szCs w:val="22"/>
                </w:rPr>
                <w:t xml:space="preserve"> Manual</w:t>
              </w:r>
            </w:hyperlink>
            <w:r w:rsidR="008F6950" w:rsidRPr="00C00E6D">
              <w:rPr>
                <w:rFonts w:asciiTheme="minorHAnsi" w:hAnsiTheme="minorHAnsi" w:cs="Courier New"/>
                <w:szCs w:val="22"/>
              </w:rPr>
              <w:t>.</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7B5FC7EA"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24855BEA"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2B23D5E2"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18D10995" w14:textId="77777777"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266961BC" w14:textId="77777777" w:rsidR="00611FD9" w:rsidRPr="00982BAE" w:rsidRDefault="000B1C7C" w:rsidP="00553D31">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DF66A4" w:rsidRPr="00355522">
              <w:rPr>
                <w:rFonts w:asciiTheme="minorHAnsi" w:hAnsiTheme="minorHAnsi" w:cs="Courier New"/>
                <w:szCs w:val="22"/>
              </w:rPr>
              <w:t xml:space="preserve">at </w:t>
            </w:r>
            <w:r w:rsidR="00DF66A4" w:rsidRPr="00C00E6D">
              <w:rPr>
                <w:rFonts w:asciiTheme="minorHAnsi" w:hAnsiTheme="minorHAnsi" w:cs="Courier New"/>
                <w:szCs w:val="22"/>
              </w:rPr>
              <w:t>E</w:t>
            </w:r>
            <w:r w:rsidR="00611FD9" w:rsidRPr="00C00E6D">
              <w:rPr>
                <w:rFonts w:asciiTheme="minorHAnsi" w:hAnsiTheme="minorHAnsi" w:cs="Courier New"/>
                <w:szCs w:val="22"/>
              </w:rPr>
              <w:t>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w:t>
            </w:r>
            <w:r w:rsidR="00553D31">
              <w:rPr>
                <w:rFonts w:asciiTheme="minorHAnsi" w:hAnsiTheme="minorHAnsi" w:cs="Courier New"/>
                <w:i/>
                <w:szCs w:val="22"/>
              </w:rPr>
              <w:t>91-09-48150</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3D74383"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6445C6BD"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63E62BCE"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2B744D"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C8BE3EE" w14:textId="77777777" w:rsidR="00C63C14" w:rsidRDefault="00F534FC" w:rsidP="00124E07">
            <w:pPr>
              <w:jc w:val="center"/>
              <w:rPr>
                <w:rFonts w:asciiTheme="minorHAnsi" w:eastAsia="Times New Roman" w:hAnsiTheme="minorHAnsi"/>
                <w:b/>
                <w:color w:val="auto"/>
                <w:szCs w:val="22"/>
              </w:rPr>
            </w:pPr>
            <w:r w:rsidRPr="008F6950">
              <w:rPr>
                <w:rFonts w:asciiTheme="minorHAnsi" w:eastAsia="Times New Roman" w:hAnsiTheme="minorHAnsi"/>
                <w:b/>
                <w:color w:val="auto"/>
                <w:szCs w:val="22"/>
              </w:rPr>
              <w:t>ESSENTIAL</w:t>
            </w:r>
          </w:p>
          <w:p w14:paraId="6E19681D" w14:textId="48C6BC4D" w:rsidR="00F534FC" w:rsidRPr="008F6950" w:rsidRDefault="00C63C14" w:rsidP="00124E07">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8F6950" w:rsidRPr="00023285">
              <w:rPr>
                <w:color w:val="auto"/>
                <w:sz w:val="20"/>
                <w:szCs w:val="20"/>
              </w:rPr>
              <w:fldChar w:fldCharType="begin"/>
            </w:r>
            <w:r w:rsidR="008F6950" w:rsidRPr="00023285">
              <w:rPr>
                <w:color w:val="auto"/>
                <w:sz w:val="20"/>
                <w:szCs w:val="20"/>
              </w:rPr>
              <w:instrText xml:space="preserve"> XE "</w:instrText>
            </w:r>
            <w:r w:rsidR="008F6950">
              <w:rPr>
                <w:color w:val="auto"/>
                <w:sz w:val="20"/>
                <w:szCs w:val="20"/>
              </w:rPr>
              <w:instrText>DEVELOPMENT AND OUTREACH</w:instrText>
            </w:r>
            <w:r w:rsidR="008F6950" w:rsidRPr="00023285">
              <w:rPr>
                <w:color w:val="auto"/>
                <w:sz w:val="20"/>
                <w:szCs w:val="20"/>
              </w:rPr>
              <w:instrText>:</w:instrText>
            </w:r>
            <w:r w:rsidR="008F6950">
              <w:rPr>
                <w:color w:val="auto"/>
                <w:sz w:val="20"/>
                <w:szCs w:val="20"/>
              </w:rPr>
              <w:instrText>Student Recruitment:Recruitment/Visits – Prospective Student Athletes</w:instrText>
            </w:r>
            <w:r w:rsidR="008F6950" w:rsidRPr="00023285">
              <w:rPr>
                <w:color w:val="auto"/>
                <w:sz w:val="20"/>
                <w:szCs w:val="20"/>
              </w:rPr>
              <w:instrText>" \f “</w:instrText>
            </w:r>
            <w:r w:rsidR="008F6950">
              <w:rPr>
                <w:color w:val="auto"/>
                <w:sz w:val="20"/>
                <w:szCs w:val="20"/>
              </w:rPr>
              <w:instrText>essential</w:instrText>
            </w:r>
            <w:r w:rsidR="008F6950" w:rsidRPr="00023285">
              <w:rPr>
                <w:color w:val="auto"/>
                <w:sz w:val="20"/>
                <w:szCs w:val="20"/>
              </w:rPr>
              <w:instrText xml:space="preserve">” </w:instrText>
            </w:r>
            <w:r w:rsidR="008F6950" w:rsidRPr="00023285">
              <w:rPr>
                <w:color w:val="auto"/>
                <w:sz w:val="20"/>
                <w:szCs w:val="20"/>
              </w:rPr>
              <w:fldChar w:fldCharType="end"/>
            </w:r>
          </w:p>
          <w:p w14:paraId="5FBC1EF0" w14:textId="77777777" w:rsidR="00124E07" w:rsidRPr="00D76505" w:rsidRDefault="00124E07"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2C21BCC4" w14:textId="77777777" w:rsidR="00D76505" w:rsidRDefault="00D76505" w:rsidP="00725C90"/>
    <w:p w14:paraId="25536C51" w14:textId="77777777" w:rsidR="007B2BCD" w:rsidRDefault="007B2BCD" w:rsidP="00725C90"/>
    <w:p w14:paraId="0C6F3359" w14:textId="77777777" w:rsidR="007B2BCD" w:rsidRDefault="007B2BCD" w:rsidP="00725C90">
      <w:pPr>
        <w:sectPr w:rsidR="007B2BCD" w:rsidSect="00255C92">
          <w:footerReference w:type="default" r:id="rId12"/>
          <w:pgSz w:w="15840" w:h="12240" w:orient="landscape" w:code="1"/>
          <w:pgMar w:top="1080" w:right="720" w:bottom="1080" w:left="720" w:header="1080" w:footer="720" w:gutter="0"/>
          <w:cols w:space="720"/>
          <w:docGrid w:linePitch="360"/>
        </w:sectPr>
      </w:pPr>
    </w:p>
    <w:p w14:paraId="2111A198" w14:textId="77777777" w:rsidR="006219C6" w:rsidRPr="008E43DA" w:rsidRDefault="008E43DA" w:rsidP="006219C6">
      <w:pPr>
        <w:pStyle w:val="Functions"/>
        <w:rPr>
          <w:color w:val="auto"/>
        </w:rPr>
      </w:pPr>
      <w:bookmarkStart w:id="8" w:name="_Toc361834419"/>
      <w:bookmarkStart w:id="9" w:name="_Toc50448293"/>
      <w:r w:rsidRPr="008E43DA">
        <w:rPr>
          <w:color w:val="auto"/>
        </w:rPr>
        <w:lastRenderedPageBreak/>
        <w:t>RESEARCH</w:t>
      </w:r>
      <w:bookmarkEnd w:id="8"/>
      <w:bookmarkEnd w:id="9"/>
    </w:p>
    <w:p w14:paraId="3C7109E7"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E43DA" w:rsidRPr="008E43DA">
        <w:rPr>
          <w:color w:val="auto"/>
        </w:rPr>
        <w:t>e function of investigating or inquiring into a subject of interest in order to discover or apply facts and/or principles. Research may be funded by a grant, consultancy or scholarship, or may be an unfunded act of academic scholarship undertaken within the institution. Includes activities associated with managing and administering research</w:t>
      </w:r>
      <w:r w:rsidR="00B2399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38483E2A"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95B9E9"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09F511"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0B4359"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362393AF"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E57F10"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0064F1A9"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6859152" w14:textId="77777777" w:rsidR="003A1547" w:rsidRDefault="009829A6"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0D24DC3F" w14:textId="77777777" w:rsidR="008C7108" w:rsidRPr="003A1547" w:rsidRDefault="008C7108"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220E1D" w14:textId="77777777" w:rsidR="003A1547" w:rsidRPr="00C00E6D" w:rsidRDefault="00DF66A4" w:rsidP="003A1547">
            <w:pPr>
              <w:tabs>
                <w:tab w:val="left" w:pos="2796"/>
              </w:tabs>
              <w:spacing w:before="60" w:after="60"/>
              <w:jc w:val="both"/>
              <w:rPr>
                <w:rFonts w:asciiTheme="minorHAnsi" w:hAnsiTheme="minorHAnsi"/>
                <w:b/>
                <w:bCs/>
                <w:i/>
                <w:color w:val="auto"/>
                <w:szCs w:val="22"/>
              </w:rPr>
            </w:pPr>
            <w:r w:rsidRPr="00C00E6D">
              <w:rPr>
                <w:rFonts w:asciiTheme="minorHAnsi" w:hAnsiTheme="minorHAnsi"/>
                <w:b/>
                <w:bCs/>
                <w:i/>
                <w:color w:val="auto"/>
                <w:szCs w:val="22"/>
              </w:rPr>
              <w:t xml:space="preserve">Institutional Review Board (IRB) for </w:t>
            </w:r>
            <w:r w:rsidR="003A1547" w:rsidRPr="00C00E6D">
              <w:rPr>
                <w:rFonts w:asciiTheme="minorHAnsi" w:hAnsiTheme="minorHAnsi"/>
                <w:b/>
                <w:bCs/>
                <w:i/>
                <w:color w:val="auto"/>
                <w:szCs w:val="22"/>
              </w:rPr>
              <w:t xml:space="preserve">Human Subjects </w:t>
            </w:r>
            <w:r w:rsidRPr="00C00E6D">
              <w:rPr>
                <w:rFonts w:asciiTheme="minorHAnsi" w:hAnsiTheme="minorHAnsi"/>
                <w:b/>
                <w:bCs/>
                <w:i/>
                <w:color w:val="auto"/>
                <w:szCs w:val="22"/>
              </w:rPr>
              <w:t>Research</w:t>
            </w:r>
            <w:r w:rsidR="003A1547" w:rsidRPr="00355522">
              <w:rPr>
                <w:rFonts w:asciiTheme="minorHAnsi" w:hAnsiTheme="minorHAnsi"/>
                <w:b/>
                <w:bCs/>
                <w:i/>
                <w:color w:val="auto"/>
                <w:szCs w:val="22"/>
              </w:rPr>
              <w:t xml:space="preserve"> – Administration and Research O</w:t>
            </w:r>
            <w:r w:rsidR="003A1547" w:rsidRPr="00C00E6D">
              <w:rPr>
                <w:rFonts w:asciiTheme="minorHAnsi" w:hAnsiTheme="minorHAnsi"/>
                <w:b/>
                <w:bCs/>
                <w:i/>
                <w:color w:val="auto"/>
                <w:szCs w:val="22"/>
              </w:rPr>
              <w:t>versight</w:t>
            </w:r>
          </w:p>
          <w:p w14:paraId="67845556" w14:textId="77777777" w:rsidR="003A1547" w:rsidRPr="00355522" w:rsidRDefault="003A1547" w:rsidP="003A1547">
            <w:pPr>
              <w:autoSpaceDE w:val="0"/>
              <w:autoSpaceDN w:val="0"/>
              <w:adjustRightInd w:val="0"/>
              <w:spacing w:before="60" w:after="60"/>
              <w:jc w:val="both"/>
              <w:rPr>
                <w:rFonts w:eastAsiaTheme="minorHAnsi" w:cs="Calibri"/>
                <w:color w:val="auto"/>
                <w:szCs w:val="22"/>
              </w:rPr>
            </w:pPr>
            <w:r w:rsidRPr="00C00E6D">
              <w:rPr>
                <w:rFonts w:eastAsiaTheme="minorHAnsi" w:cs="Calibri"/>
                <w:color w:val="auto"/>
                <w:szCs w:val="22"/>
              </w:rPr>
              <w:t xml:space="preserve">Records </w:t>
            </w:r>
            <w:r w:rsidRPr="00C00E6D">
              <w:rPr>
                <w:rFonts w:asciiTheme="minorHAnsi" w:hAnsiTheme="minorHAnsi" w:cs="Calibri"/>
                <w:color w:val="auto"/>
                <w:szCs w:val="22"/>
              </w:rPr>
              <w:t xml:space="preserve">documenting the review, monitoring, and oversight of human subject research by </w:t>
            </w:r>
            <w:r w:rsidR="00DF66A4" w:rsidRPr="00C00E6D">
              <w:rPr>
                <w:rFonts w:eastAsiaTheme="minorHAnsi" w:cs="Calibri"/>
                <w:color w:val="auto"/>
                <w:szCs w:val="22"/>
              </w:rPr>
              <w:t>Eastern</w:t>
            </w:r>
            <w:r w:rsidRPr="00C00E6D">
              <w:rPr>
                <w:rFonts w:eastAsiaTheme="minorHAnsi" w:cs="Calibri"/>
                <w:color w:val="auto"/>
                <w:szCs w:val="22"/>
              </w:rPr>
              <w:t xml:space="preserve"> Washington University’s Institutional Review Board (IRB)</w:t>
            </w:r>
            <w:r w:rsidR="00DF66A4" w:rsidRPr="00C00E6D">
              <w:rPr>
                <w:rFonts w:eastAsiaTheme="minorHAnsi" w:cs="Calibri"/>
                <w:color w:val="auto"/>
                <w:szCs w:val="22"/>
              </w:rPr>
              <w:t xml:space="preserve"> for </w:t>
            </w:r>
            <w:r w:rsidRPr="00C00E6D">
              <w:rPr>
                <w:rFonts w:eastAsiaTheme="minorHAnsi" w:cs="Calibri"/>
                <w:color w:val="auto"/>
                <w:szCs w:val="22"/>
              </w:rPr>
              <w:t>Human Subjects Re</w:t>
            </w:r>
            <w:r w:rsidR="00DF66A4" w:rsidRPr="00C00E6D">
              <w:rPr>
                <w:rFonts w:eastAsiaTheme="minorHAnsi" w:cs="Calibri"/>
                <w:color w:val="auto"/>
                <w:szCs w:val="22"/>
              </w:rPr>
              <w:t>search</w:t>
            </w:r>
            <w:r w:rsidRPr="00355522">
              <w:rPr>
                <w:rFonts w:eastAsiaTheme="minorHAnsi" w:cs="Calibri"/>
                <w:color w:val="auto"/>
                <w:szCs w:val="22"/>
              </w:rPr>
              <w:t xml:space="preserve"> in accordance with </w:t>
            </w:r>
            <w:hyperlink r:id="rId13" w:history="1">
              <w:r w:rsidRPr="00355522">
                <w:rPr>
                  <w:rStyle w:val="Hyperlink"/>
                  <w:rFonts w:eastAsiaTheme="minorHAnsi" w:cs="Calibri"/>
                  <w:color w:val="auto"/>
                  <w:szCs w:val="22"/>
                </w:rPr>
                <w:t>45 CFR 46.115</w:t>
              </w:r>
            </w:hyperlink>
            <w:r w:rsidRPr="00355522">
              <w:rPr>
                <w:rFonts w:eastAsiaTheme="minorHAnsi" w:cs="Calibri"/>
                <w:color w:val="auto"/>
                <w:szCs w:val="22"/>
              </w:rPr>
              <w:t>.</w:t>
            </w:r>
            <w:r w:rsidR="007A0783" w:rsidRPr="00355522">
              <w:rPr>
                <w:bCs/>
                <w:szCs w:val="22"/>
              </w:rPr>
              <w:t xml:space="preserve"> </w:t>
            </w:r>
            <w:r w:rsidR="007A0783" w:rsidRPr="00355522">
              <w:rPr>
                <w:bCs/>
                <w:szCs w:val="22"/>
              </w:rPr>
              <w:fldChar w:fldCharType="begin"/>
            </w:r>
            <w:r w:rsidR="007A0783" w:rsidRPr="00355522">
              <w:rPr>
                <w:bCs/>
                <w:szCs w:val="22"/>
              </w:rPr>
              <w:instrText xml:space="preserve"> xe "research:Human Subjects Review Council (HSRC):administration/oversight" \f “subject” </w:instrText>
            </w:r>
            <w:r w:rsidR="007A0783" w:rsidRPr="00355522">
              <w:rPr>
                <w:bCs/>
                <w:szCs w:val="22"/>
              </w:rPr>
              <w:fldChar w:fldCharType="end"/>
            </w:r>
            <w:r w:rsidR="007A0783" w:rsidRPr="00355522">
              <w:rPr>
                <w:bCs/>
                <w:szCs w:val="22"/>
              </w:rPr>
              <w:fldChar w:fldCharType="begin"/>
            </w:r>
            <w:r w:rsidR="007A0783" w:rsidRPr="00355522">
              <w:rPr>
                <w:bCs/>
                <w:szCs w:val="22"/>
              </w:rPr>
              <w:instrText xml:space="preserve"> xe "Human Subjects Review Council (HSRC):administration/oversight" \f “subject” </w:instrText>
            </w:r>
            <w:r w:rsidR="007A0783" w:rsidRPr="00355522">
              <w:rPr>
                <w:bCs/>
                <w:szCs w:val="22"/>
              </w:rPr>
              <w:fldChar w:fldCharType="end"/>
            </w:r>
          </w:p>
          <w:p w14:paraId="5ACAA62C" w14:textId="77777777" w:rsidR="003A1547" w:rsidRPr="00C00E6D" w:rsidRDefault="003A1547" w:rsidP="003A1547">
            <w:pPr>
              <w:spacing w:before="60" w:after="60"/>
              <w:rPr>
                <w:rFonts w:asciiTheme="minorHAnsi" w:hAnsiTheme="minorHAnsi"/>
                <w:bCs/>
                <w:color w:val="auto"/>
                <w:szCs w:val="22"/>
              </w:rPr>
            </w:pPr>
            <w:r w:rsidRPr="00C00E6D">
              <w:rPr>
                <w:rFonts w:asciiTheme="minorHAnsi" w:hAnsiTheme="minorHAnsi"/>
                <w:bCs/>
                <w:color w:val="auto"/>
                <w:szCs w:val="22"/>
              </w:rPr>
              <w:t>Includes, but is not limited to:</w:t>
            </w:r>
          </w:p>
          <w:p w14:paraId="2B55CF56" w14:textId="77777777" w:rsidR="003A1547" w:rsidRPr="00C00E6D" w:rsidRDefault="003A1547" w:rsidP="00907469">
            <w:pPr>
              <w:numPr>
                <w:ilvl w:val="0"/>
                <w:numId w:val="6"/>
              </w:numPr>
              <w:spacing w:before="60" w:after="60"/>
              <w:ind w:left="749"/>
              <w:contextualSpacing/>
              <w:rPr>
                <w:rFonts w:asciiTheme="minorHAnsi" w:hAnsiTheme="minorHAnsi"/>
                <w:bCs/>
                <w:color w:val="auto"/>
                <w:szCs w:val="22"/>
              </w:rPr>
            </w:pPr>
            <w:proofErr w:type="spellStart"/>
            <w:r w:rsidRPr="00C00E6D">
              <w:rPr>
                <w:rFonts w:asciiTheme="minorHAnsi" w:hAnsiTheme="minorHAnsi"/>
                <w:bCs/>
                <w:color w:val="auto"/>
                <w:szCs w:val="22"/>
              </w:rPr>
              <w:t>Federalwide</w:t>
            </w:r>
            <w:proofErr w:type="spellEnd"/>
            <w:r w:rsidRPr="00C00E6D">
              <w:rPr>
                <w:rFonts w:asciiTheme="minorHAnsi" w:hAnsiTheme="minorHAnsi"/>
                <w:bCs/>
                <w:color w:val="auto"/>
                <w:szCs w:val="22"/>
              </w:rPr>
              <w:t xml:space="preserve"> Assurance agreement with the U.S. Department of Health &amp; Human Services’ Office of Human Research Protections;</w:t>
            </w:r>
          </w:p>
          <w:p w14:paraId="15FFD88E" w14:textId="77777777" w:rsidR="003A1547" w:rsidRPr="00355522" w:rsidRDefault="003A1547" w:rsidP="00907469">
            <w:pPr>
              <w:numPr>
                <w:ilvl w:val="0"/>
                <w:numId w:val="6"/>
              </w:numPr>
              <w:spacing w:before="60" w:after="60"/>
              <w:ind w:left="749"/>
              <w:contextualSpacing/>
              <w:rPr>
                <w:rFonts w:asciiTheme="minorHAnsi" w:hAnsiTheme="minorHAnsi"/>
                <w:bCs/>
                <w:color w:val="auto"/>
                <w:szCs w:val="22"/>
              </w:rPr>
            </w:pPr>
            <w:r w:rsidRPr="00C00E6D">
              <w:rPr>
                <w:rFonts w:asciiTheme="minorHAnsi" w:hAnsiTheme="minorHAnsi"/>
                <w:bCs/>
                <w:color w:val="auto"/>
                <w:szCs w:val="22"/>
              </w:rPr>
              <w:t xml:space="preserve">Written procedures for the </w:t>
            </w:r>
            <w:r w:rsidR="00DF66A4" w:rsidRPr="00C00E6D">
              <w:rPr>
                <w:rFonts w:asciiTheme="minorHAnsi" w:hAnsiTheme="minorHAnsi"/>
                <w:bCs/>
                <w:color w:val="auto"/>
                <w:szCs w:val="22"/>
              </w:rPr>
              <w:t>IRB</w:t>
            </w:r>
            <w:r w:rsidRPr="00355522">
              <w:rPr>
                <w:rFonts w:asciiTheme="minorHAnsi" w:hAnsiTheme="minorHAnsi"/>
                <w:bCs/>
                <w:color w:val="auto"/>
                <w:szCs w:val="22"/>
              </w:rPr>
              <w:t xml:space="preserve"> as described in </w:t>
            </w:r>
            <w:hyperlink r:id="rId14" w:history="1">
              <w:r w:rsidRPr="00355522">
                <w:rPr>
                  <w:rStyle w:val="Hyperlink"/>
                  <w:rFonts w:asciiTheme="minorHAnsi" w:hAnsiTheme="minorHAnsi"/>
                  <w:bCs/>
                  <w:color w:val="auto"/>
                  <w:szCs w:val="22"/>
                </w:rPr>
                <w:t>45 CFR 46.103 (b)(4) and 46.103(b)(5)</w:t>
              </w:r>
            </w:hyperlink>
            <w:r w:rsidRPr="00355522">
              <w:rPr>
                <w:rFonts w:asciiTheme="minorHAnsi" w:hAnsiTheme="minorHAnsi"/>
                <w:bCs/>
                <w:color w:val="auto"/>
                <w:szCs w:val="22"/>
              </w:rPr>
              <w:t>;</w:t>
            </w:r>
          </w:p>
          <w:p w14:paraId="13238FEA" w14:textId="77777777" w:rsidR="003A1547" w:rsidRPr="00355522" w:rsidRDefault="00DF66A4" w:rsidP="00907469">
            <w:pPr>
              <w:numPr>
                <w:ilvl w:val="0"/>
                <w:numId w:val="6"/>
              </w:numPr>
              <w:spacing w:before="60" w:after="60"/>
              <w:ind w:left="749"/>
              <w:contextualSpacing/>
              <w:rPr>
                <w:rFonts w:asciiTheme="minorHAnsi" w:hAnsiTheme="minorHAnsi"/>
                <w:bCs/>
                <w:color w:val="auto"/>
                <w:szCs w:val="22"/>
              </w:rPr>
            </w:pPr>
            <w:r w:rsidRPr="00C00E6D">
              <w:rPr>
                <w:rFonts w:asciiTheme="minorHAnsi" w:hAnsiTheme="minorHAnsi"/>
                <w:bCs/>
                <w:color w:val="auto"/>
                <w:szCs w:val="22"/>
              </w:rPr>
              <w:t>IRB</w:t>
            </w:r>
            <w:r w:rsidR="003A1547" w:rsidRPr="00355522">
              <w:rPr>
                <w:rFonts w:asciiTheme="minorHAnsi" w:hAnsiTheme="minorHAnsi"/>
                <w:bCs/>
                <w:color w:val="auto"/>
                <w:szCs w:val="22"/>
              </w:rPr>
              <w:t xml:space="preserve"> member lists and credentialing, appointment letters;</w:t>
            </w:r>
          </w:p>
          <w:p w14:paraId="4F540037" w14:textId="77777777" w:rsidR="000A619D" w:rsidRPr="000A619D" w:rsidRDefault="003A1547" w:rsidP="00C00E6D">
            <w:pPr>
              <w:numPr>
                <w:ilvl w:val="0"/>
                <w:numId w:val="6"/>
              </w:numPr>
              <w:spacing w:before="60" w:after="60"/>
              <w:ind w:left="749"/>
              <w:contextualSpacing/>
              <w:rPr>
                <w:rFonts w:asciiTheme="minorHAnsi" w:hAnsiTheme="minorHAnsi" w:cs="Calibri"/>
                <w:iCs/>
                <w:color w:val="auto"/>
                <w:szCs w:val="22"/>
              </w:rPr>
            </w:pPr>
            <w:r w:rsidRPr="00C00E6D">
              <w:rPr>
                <w:rFonts w:asciiTheme="minorHAnsi" w:hAnsiTheme="minorHAnsi"/>
                <w:bCs/>
                <w:color w:val="auto"/>
                <w:szCs w:val="22"/>
              </w:rPr>
              <w:t>Applications received, including title, name of investigators, date received, period of approval, modifications, etc.</w:t>
            </w:r>
            <w:r w:rsidR="00C00E6D" w:rsidRPr="00C00E6D" w:rsidDel="00355522">
              <w:rPr>
                <w:rFonts w:asciiTheme="minorHAnsi" w:hAnsiTheme="minorHAnsi"/>
                <w:bCs/>
                <w:color w:val="auto"/>
                <w:szCs w:val="22"/>
              </w:rPr>
              <w:t xml:space="preserve"> </w:t>
            </w:r>
          </w:p>
          <w:p w14:paraId="5654ACB1" w14:textId="7548D640" w:rsidR="003A1547" w:rsidRPr="003A1547" w:rsidRDefault="003A1547" w:rsidP="00802229">
            <w:pPr>
              <w:spacing w:before="60" w:after="60"/>
              <w:contextualSpacing/>
              <w:rPr>
                <w:rFonts w:asciiTheme="minorHAnsi" w:hAnsiTheme="minorHAnsi" w:cs="Calibri"/>
                <w:iCs/>
                <w:color w:val="auto"/>
                <w:szCs w:val="22"/>
              </w:rPr>
            </w:pPr>
            <w:r w:rsidRPr="00C00E6D">
              <w:rPr>
                <w:rFonts w:asciiTheme="minorHAnsi" w:hAnsiTheme="minorHAnsi" w:cs="Calibri"/>
                <w:iCs/>
                <w:color w:val="auto"/>
                <w:szCs w:val="22"/>
              </w:rPr>
              <w:t xml:space="preserve">Excludes </w:t>
            </w:r>
            <w:r w:rsidR="00353A49" w:rsidRPr="00C00E6D">
              <w:rPr>
                <w:rFonts w:asciiTheme="minorHAnsi" w:hAnsiTheme="minorHAnsi" w:cs="Calibri"/>
                <w:iCs/>
                <w:color w:val="auto"/>
                <w:szCs w:val="22"/>
              </w:rPr>
              <w:t>IRB</w:t>
            </w:r>
            <w:r w:rsidRPr="003A1547">
              <w:rPr>
                <w:rFonts w:asciiTheme="minorHAnsi" w:hAnsiTheme="minorHAnsi" w:cs="Calibri"/>
                <w:iCs/>
                <w:color w:val="auto"/>
                <w:szCs w:val="22"/>
              </w:rPr>
              <w:t xml:space="preserve"> meeting records covered by </w:t>
            </w:r>
            <w:r w:rsidR="000A619D">
              <w:rPr>
                <w:rFonts w:asciiTheme="minorHAnsi" w:hAnsiTheme="minorHAnsi" w:cs="Calibri"/>
                <w:i/>
                <w:iCs/>
                <w:color w:val="auto"/>
                <w:szCs w:val="22"/>
              </w:rPr>
              <w:t>Governing/Executive/Policy-Setting Body Records</w:t>
            </w:r>
            <w:r w:rsidRPr="00FB5F02">
              <w:rPr>
                <w:rFonts w:asciiTheme="minorHAnsi" w:hAnsiTheme="minorHAnsi" w:cs="Calibri"/>
                <w:i/>
                <w:iCs/>
                <w:color w:val="auto"/>
                <w:szCs w:val="22"/>
              </w:rPr>
              <w:t xml:space="preserve"> (DAN GS 10004)</w:t>
            </w:r>
            <w:r w:rsidRPr="003A1547">
              <w:rPr>
                <w:rFonts w:asciiTheme="minorHAnsi" w:hAnsiTheme="minorHAnsi" w:cs="Calibri"/>
                <w:iCs/>
                <w:color w:val="auto"/>
                <w:szCs w:val="22"/>
              </w:rPr>
              <w:t>.</w:t>
            </w:r>
          </w:p>
          <w:p w14:paraId="0971F458" w14:textId="77777777" w:rsidR="003A1547" w:rsidRPr="003A1547" w:rsidRDefault="003A1547" w:rsidP="003A1547">
            <w:pPr>
              <w:spacing w:before="60" w:after="60"/>
              <w:rPr>
                <w:rFonts w:asciiTheme="minorHAnsi" w:hAnsiTheme="minorHAnsi"/>
                <w:b/>
                <w:bCs/>
                <w:i/>
                <w:color w:val="auto"/>
                <w:szCs w:val="22"/>
              </w:rPr>
            </w:pPr>
            <w:r w:rsidRPr="003A1547">
              <w:rPr>
                <w:i/>
                <w:iCs/>
                <w:color w:val="auto"/>
                <w:sz w:val="21"/>
                <w:szCs w:val="21"/>
              </w:rPr>
              <w:t xml:space="preserve">Note: </w:t>
            </w:r>
            <w:hyperlink r:id="rId15" w:history="1">
              <w:r w:rsidRPr="003A1547">
                <w:rPr>
                  <w:rStyle w:val="Hyperlink"/>
                  <w:i/>
                  <w:iCs/>
                  <w:color w:val="auto"/>
                  <w:sz w:val="21"/>
                  <w:szCs w:val="21"/>
                </w:rPr>
                <w:t>45 CFR 46.115(a)</w:t>
              </w:r>
            </w:hyperlink>
            <w:r w:rsidRPr="003A1547">
              <w:rPr>
                <w:i/>
                <w:iCs/>
                <w:color w:val="auto"/>
                <w:sz w:val="21"/>
                <w:szCs w:val="21"/>
              </w:rPr>
              <w:t xml:space="preserve"> 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73B798FA" w14:textId="77777777"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14:paraId="657493D2" w14:textId="77777777"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4457D9CC" w14:textId="77777777" w:rsidR="003A1547" w:rsidRPr="003A1547" w:rsidRDefault="003A1547" w:rsidP="003A1547">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94B4045" w14:textId="77777777" w:rsidR="003A1547" w:rsidRDefault="003A1547" w:rsidP="003A1547">
            <w:pPr>
              <w:pStyle w:val="Default"/>
              <w:spacing w:before="60"/>
              <w:jc w:val="center"/>
              <w:rPr>
                <w:sz w:val="22"/>
                <w:szCs w:val="22"/>
              </w:rPr>
            </w:pPr>
            <w:r>
              <w:rPr>
                <w:b/>
                <w:bCs/>
                <w:sz w:val="22"/>
                <w:szCs w:val="22"/>
              </w:rPr>
              <w:t>ARCHIVAL</w:t>
            </w:r>
          </w:p>
          <w:p w14:paraId="56ED9D1D" w14:textId="77777777" w:rsidR="003A1547" w:rsidRDefault="003A1547" w:rsidP="003A1547">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sidR="0075700F">
              <w:rPr>
                <w:color w:val="auto"/>
                <w:sz w:val="20"/>
                <w:szCs w:val="20"/>
              </w:rPr>
              <w:instrText>Institutional Review Board (IRB) for Human Subjects Research</w:instrText>
            </w:r>
            <w:r w:rsidR="003F0B5F">
              <w:rPr>
                <w:color w:val="auto"/>
                <w:sz w:val="20"/>
                <w:szCs w:val="20"/>
              </w:rPr>
              <w:instrText>:</w:instrText>
            </w:r>
            <w:r>
              <w:rPr>
                <w:color w:val="auto"/>
                <w:sz w:val="20"/>
                <w:szCs w:val="20"/>
              </w:rPr>
              <w:instrText>Administration and Research Oversight</w:instrText>
            </w:r>
            <w:r w:rsidRPr="00023285">
              <w:rPr>
                <w:color w:val="auto"/>
                <w:sz w:val="20"/>
                <w:szCs w:val="20"/>
              </w:rPr>
              <w:instrText xml:space="preserve">" \f “archival” </w:instrText>
            </w:r>
            <w:r w:rsidRPr="00023285">
              <w:rPr>
                <w:color w:val="auto"/>
                <w:sz w:val="20"/>
                <w:szCs w:val="20"/>
              </w:rPr>
              <w:fldChar w:fldCharType="end"/>
            </w:r>
          </w:p>
          <w:p w14:paraId="7C91A02E" w14:textId="77777777" w:rsidR="00C63C14" w:rsidRDefault="003A1547" w:rsidP="003A1547">
            <w:pPr>
              <w:pStyle w:val="Default"/>
              <w:jc w:val="center"/>
              <w:rPr>
                <w:b/>
                <w:bCs/>
                <w:sz w:val="22"/>
                <w:szCs w:val="22"/>
              </w:rPr>
            </w:pPr>
            <w:r>
              <w:rPr>
                <w:b/>
                <w:bCs/>
                <w:sz w:val="22"/>
                <w:szCs w:val="22"/>
              </w:rPr>
              <w:t>ESSENTIAL</w:t>
            </w:r>
          </w:p>
          <w:p w14:paraId="74B139B9" w14:textId="1EF452A6" w:rsidR="003A1547" w:rsidRDefault="00C63C14" w:rsidP="003A1547">
            <w:pPr>
              <w:pStyle w:val="Default"/>
              <w:jc w:val="center"/>
              <w:rPr>
                <w:sz w:val="22"/>
                <w:szCs w:val="22"/>
              </w:rPr>
            </w:pPr>
            <w:r>
              <w:rPr>
                <w:rFonts w:asciiTheme="minorHAnsi" w:eastAsia="Times New Roman" w:hAnsiTheme="minorHAnsi"/>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75700F">
              <w:rPr>
                <w:color w:val="auto"/>
                <w:sz w:val="20"/>
                <w:szCs w:val="20"/>
              </w:rPr>
              <w:instrText xml:space="preserve"> Institutional Review Board (IRB) for Human Subjects Research</w:instrText>
            </w:r>
            <w:r w:rsidR="003F0B5F">
              <w:rPr>
                <w:color w:val="auto"/>
                <w:sz w:val="20"/>
                <w:szCs w:val="20"/>
              </w:rPr>
              <w:instrText>:</w:instrText>
            </w:r>
            <w:r w:rsidR="003A1547">
              <w:rPr>
                <w:color w:val="auto"/>
                <w:sz w:val="20"/>
                <w:szCs w:val="20"/>
              </w:rPr>
              <w:instrText>Administration and Research Oversight</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4E006664" w14:textId="77777777" w:rsidR="003A1547" w:rsidRPr="005F7938" w:rsidRDefault="003A1547" w:rsidP="001F2A28">
            <w:pPr>
              <w:jc w:val="center"/>
              <w:rPr>
                <w:rFonts w:eastAsia="Calibri" w:cs="Times New Roman"/>
                <w:color w:val="auto"/>
                <w:sz w:val="20"/>
                <w:szCs w:val="20"/>
              </w:rPr>
            </w:pPr>
            <w:r>
              <w:rPr>
                <w:sz w:val="20"/>
                <w:szCs w:val="20"/>
              </w:rPr>
              <w:t>OPR</w:t>
            </w:r>
          </w:p>
        </w:tc>
      </w:tr>
      <w:tr w:rsidR="003A1547" w:rsidRPr="00941F22" w14:paraId="57C7CB75"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978004"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E16E5F5" w14:textId="77777777" w:rsidR="003A1547" w:rsidRPr="003A1547" w:rsidRDefault="008C7108"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80BB54" w14:textId="77777777" w:rsidR="003A1547" w:rsidRPr="00C00E6D" w:rsidRDefault="00353A49" w:rsidP="003A1547">
            <w:pPr>
              <w:spacing w:before="60" w:after="60"/>
              <w:rPr>
                <w:rFonts w:eastAsia="Calibri" w:cs="Times New Roman"/>
                <w:b/>
                <w:i/>
                <w:szCs w:val="22"/>
              </w:rPr>
            </w:pPr>
            <w:r w:rsidRPr="00C00E6D">
              <w:rPr>
                <w:rFonts w:asciiTheme="minorHAnsi" w:hAnsiTheme="minorHAnsi"/>
                <w:b/>
                <w:bCs/>
                <w:i/>
                <w:color w:val="auto"/>
                <w:szCs w:val="22"/>
              </w:rPr>
              <w:t>Institutional Review Board (IRB) for Human Subjects Research</w:t>
            </w:r>
            <w:r w:rsidR="003A1547" w:rsidRPr="00C00E6D">
              <w:rPr>
                <w:rFonts w:eastAsia="Calibri" w:cs="Times New Roman"/>
                <w:b/>
                <w:i/>
                <w:szCs w:val="22"/>
              </w:rPr>
              <w:t xml:space="preserve"> – Principal Investigator Records (Research Conducted)</w:t>
            </w:r>
          </w:p>
          <w:p w14:paraId="589F3864" w14:textId="77777777" w:rsidR="003A1547" w:rsidRPr="00C00E6D" w:rsidRDefault="00353A49" w:rsidP="003A1547">
            <w:pPr>
              <w:spacing w:before="60" w:after="60"/>
              <w:rPr>
                <w:rFonts w:eastAsia="Calibri" w:cs="Times New Roman"/>
                <w:szCs w:val="22"/>
              </w:rPr>
            </w:pPr>
            <w:r w:rsidRPr="00C00E6D">
              <w:rPr>
                <w:rFonts w:eastAsia="Calibri" w:cs="Times New Roman"/>
                <w:szCs w:val="22"/>
              </w:rPr>
              <w:t>IRB</w:t>
            </w:r>
            <w:r w:rsidR="003A1547" w:rsidRPr="00C00E6D">
              <w:rPr>
                <w:rFonts w:eastAsia="Calibri" w:cs="Times New Roman"/>
                <w:szCs w:val="22"/>
              </w:rPr>
              <w:t xml:space="preserve"> records relating to investigator activities in human subject research including approved regulatory, certified exempt, completed, denied and withdrawn protocols.</w:t>
            </w:r>
            <w:r w:rsidR="007A0783" w:rsidRPr="00C00E6D">
              <w:rPr>
                <w:bCs/>
                <w:szCs w:val="22"/>
              </w:rPr>
              <w:t xml:space="preserve"> </w:t>
            </w:r>
            <w:r w:rsidR="007A0783" w:rsidRPr="00C00E6D">
              <w:rPr>
                <w:bCs/>
                <w:szCs w:val="22"/>
              </w:rPr>
              <w:fldChar w:fldCharType="begin"/>
            </w:r>
            <w:r w:rsidR="007A0783" w:rsidRPr="00C00E6D">
              <w:rPr>
                <w:bCs/>
                <w:szCs w:val="22"/>
              </w:rPr>
              <w:instrText xml:space="preserve"> xe "research:Human Subjects Review Council (HSRC):principal investigator records" \f “subject” </w:instrText>
            </w:r>
            <w:r w:rsidR="007A0783" w:rsidRPr="00C00E6D">
              <w:rPr>
                <w:bCs/>
                <w:szCs w:val="22"/>
              </w:rPr>
              <w:fldChar w:fldCharType="end"/>
            </w:r>
            <w:r w:rsidR="007A0783" w:rsidRPr="00C00E6D">
              <w:rPr>
                <w:bCs/>
                <w:szCs w:val="22"/>
              </w:rPr>
              <w:fldChar w:fldCharType="begin"/>
            </w:r>
            <w:r w:rsidR="007A0783" w:rsidRPr="00C00E6D">
              <w:rPr>
                <w:bCs/>
                <w:szCs w:val="22"/>
              </w:rPr>
              <w:instrText xml:space="preserve"> xe "Human Subjects Review Council (HSRC):principal investigator records" \f “subject” </w:instrText>
            </w:r>
            <w:r w:rsidR="007A0783" w:rsidRPr="00C00E6D">
              <w:rPr>
                <w:bCs/>
                <w:szCs w:val="22"/>
              </w:rPr>
              <w:fldChar w:fldCharType="end"/>
            </w:r>
          </w:p>
          <w:p w14:paraId="6F433AFA" w14:textId="77777777" w:rsidR="003A1547" w:rsidRPr="00C00E6D" w:rsidRDefault="003A1547" w:rsidP="003A1547">
            <w:pPr>
              <w:spacing w:before="60" w:after="60"/>
              <w:rPr>
                <w:rFonts w:eastAsia="Calibri" w:cs="Times New Roman"/>
                <w:szCs w:val="22"/>
              </w:rPr>
            </w:pPr>
            <w:r w:rsidRPr="00C00E6D">
              <w:rPr>
                <w:rFonts w:eastAsia="Calibri" w:cs="Times New Roman"/>
                <w:szCs w:val="22"/>
              </w:rPr>
              <w:t>Includes, but is not limited to:</w:t>
            </w:r>
          </w:p>
          <w:p w14:paraId="013A832F" w14:textId="77777777" w:rsidR="003A1547" w:rsidRPr="00C00E6D" w:rsidRDefault="003A1547" w:rsidP="00907469">
            <w:pPr>
              <w:pStyle w:val="ListParagraph"/>
              <w:numPr>
                <w:ilvl w:val="0"/>
                <w:numId w:val="8"/>
              </w:numPr>
              <w:spacing w:before="60" w:after="60"/>
              <w:rPr>
                <w:rFonts w:eastAsia="Calibri" w:cs="Times New Roman"/>
                <w:szCs w:val="22"/>
              </w:rPr>
            </w:pPr>
            <w:r w:rsidRPr="00C00E6D">
              <w:rPr>
                <w:rFonts w:eastAsia="Calibri" w:cs="Times New Roman"/>
                <w:szCs w:val="22"/>
              </w:rPr>
              <w:t>Research protocols, scientific evaluations, approved sample consent documents;</w:t>
            </w:r>
          </w:p>
          <w:p w14:paraId="3CC74704" w14:textId="77777777" w:rsidR="003A1547" w:rsidRPr="002029C3" w:rsidRDefault="003A1547" w:rsidP="00907469">
            <w:pPr>
              <w:pStyle w:val="ListParagraph"/>
              <w:numPr>
                <w:ilvl w:val="0"/>
                <w:numId w:val="8"/>
              </w:numPr>
              <w:spacing w:before="60" w:after="60"/>
              <w:rPr>
                <w:rFonts w:eastAsia="Calibri" w:cs="Times New Roman"/>
                <w:szCs w:val="22"/>
              </w:rPr>
            </w:pPr>
            <w:r w:rsidRPr="00C00E6D">
              <w:rPr>
                <w:rFonts w:eastAsia="Calibri" w:cs="Times New Roman"/>
                <w:szCs w:val="22"/>
              </w:rPr>
              <w:t xml:space="preserve">Correspondence/communications between the </w:t>
            </w:r>
            <w:r w:rsidR="00353A49" w:rsidRPr="00C00E6D">
              <w:rPr>
                <w:rFonts w:eastAsia="Calibri" w:cs="Times New Roman"/>
                <w:szCs w:val="22"/>
              </w:rPr>
              <w:t>IRB</w:t>
            </w:r>
            <w:r w:rsidRPr="00C00E6D">
              <w:rPr>
                <w:rFonts w:eastAsia="Calibri" w:cs="Times New Roman"/>
                <w:szCs w:val="22"/>
              </w:rPr>
              <w:t xml:space="preserve"> and</w:t>
            </w:r>
            <w:r w:rsidRPr="002029C3">
              <w:rPr>
                <w:rFonts w:eastAsia="Calibri" w:cs="Times New Roman"/>
                <w:szCs w:val="22"/>
              </w:rPr>
              <w:t xml:space="preserve"> investigators/researchers;</w:t>
            </w:r>
          </w:p>
          <w:p w14:paraId="43FC2CFC"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 xml:space="preserve">Progress reports submitted by the investigator; </w:t>
            </w:r>
          </w:p>
          <w:p w14:paraId="3C569E42"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14:paraId="6202143B"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04CEF580"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14:paraId="12ACEFB7" w14:textId="77777777" w:rsidR="003A1547" w:rsidRPr="002029C3" w:rsidRDefault="003A1547" w:rsidP="00907469">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0F750C83" w14:textId="77777777" w:rsidR="003A1547" w:rsidRPr="003A1547" w:rsidRDefault="003A1547" w:rsidP="003A1547">
            <w:pPr>
              <w:spacing w:before="60" w:after="60"/>
              <w:rPr>
                <w:rFonts w:asciiTheme="minorHAnsi" w:hAnsiTheme="minorHAnsi"/>
                <w:b/>
                <w:bCs/>
                <w:i/>
                <w:color w:val="auto"/>
                <w:szCs w:val="22"/>
              </w:rPr>
            </w:pPr>
            <w:r w:rsidRPr="005440B3">
              <w:rPr>
                <w:rFonts w:eastAsia="Calibri" w:cs="Times New Roman"/>
                <w:i/>
                <w:sz w:val="21"/>
                <w:szCs w:val="21"/>
              </w:rPr>
              <w:t xml:space="preserve">Note: </w:t>
            </w:r>
            <w:hyperlink r:id="rId16" w:history="1">
              <w:r w:rsidRPr="005440B3">
                <w:rPr>
                  <w:rStyle w:val="Hyperlink"/>
                  <w:rFonts w:eastAsia="Calibri" w:cs="Times New Roman"/>
                  <w:i/>
                  <w:sz w:val="21"/>
                  <w:szCs w:val="21"/>
                </w:rPr>
                <w:t>45 CFR 46.115(b)</w:t>
              </w:r>
            </w:hyperlink>
            <w:r w:rsidRPr="005440B3">
              <w:rPr>
                <w:rFonts w:eastAsia="Calibri" w:cs="Times New Roman"/>
                <w:i/>
                <w:sz w:val="21"/>
                <w:szCs w:val="21"/>
              </w:rPr>
              <w:t xml:space="preserve"> requires 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186DA694" w14:textId="77777777" w:rsidR="003A1547" w:rsidRPr="00DD005D" w:rsidRDefault="003A1547" w:rsidP="003A1547">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419C3CF4" w14:textId="77777777" w:rsidR="003A1547" w:rsidRPr="00DD005D" w:rsidRDefault="003A1547" w:rsidP="003A1547">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21DB3788" w14:textId="77777777" w:rsidR="003A1547" w:rsidRPr="003A1547" w:rsidRDefault="003A1547" w:rsidP="003A1547">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1EE1C8B" w14:textId="77777777" w:rsidR="003A1547" w:rsidRPr="00D23FE2" w:rsidRDefault="003A1547" w:rsidP="003A1547">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6C9ECEB" w14:textId="77777777" w:rsidR="003A1547" w:rsidRDefault="003A1547" w:rsidP="003A1547">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sidR="0075700F">
              <w:rPr>
                <w:color w:val="auto"/>
                <w:sz w:val="20"/>
                <w:szCs w:val="20"/>
              </w:rPr>
              <w:instrText xml:space="preserve">Institutional Review Board (IRB) for </w:instrText>
            </w:r>
            <w:r>
              <w:rPr>
                <w:color w:val="auto"/>
                <w:sz w:val="20"/>
                <w:szCs w:val="20"/>
              </w:rPr>
              <w:instrText>Human Subjects Re</w:instrText>
            </w:r>
            <w:r w:rsidR="0075700F">
              <w:rPr>
                <w:color w:val="auto"/>
                <w:sz w:val="20"/>
                <w:szCs w:val="20"/>
              </w:rPr>
              <w:instrText>search</w:instrText>
            </w:r>
            <w:r w:rsidR="003F0B5F">
              <w:rPr>
                <w:color w:val="auto"/>
                <w:sz w:val="20"/>
                <w:szCs w:val="20"/>
              </w:rPr>
              <w:instrText>:P</w:instrText>
            </w:r>
            <w:r>
              <w:rPr>
                <w:color w:val="auto"/>
                <w:sz w:val="20"/>
                <w:szCs w:val="20"/>
              </w:rPr>
              <w:instrText>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14:paraId="1E1372D6" w14:textId="77777777" w:rsidR="00C63C14" w:rsidRDefault="003A1547" w:rsidP="003A1547">
            <w:pPr>
              <w:jc w:val="center"/>
              <w:rPr>
                <w:rFonts w:eastAsia="Calibri" w:cs="Times New Roman"/>
                <w:b/>
                <w:szCs w:val="22"/>
              </w:rPr>
            </w:pPr>
            <w:r w:rsidRPr="00206B7F">
              <w:rPr>
                <w:rFonts w:eastAsia="Calibri" w:cs="Times New Roman"/>
                <w:b/>
                <w:szCs w:val="22"/>
              </w:rPr>
              <w:t>ESSENTIAL</w:t>
            </w:r>
          </w:p>
          <w:p w14:paraId="1B92C6EB" w14:textId="586E59A2" w:rsidR="003A1547" w:rsidRPr="00206B7F" w:rsidRDefault="00C63C14" w:rsidP="003A1547">
            <w:pPr>
              <w:jc w:val="center"/>
              <w:rPr>
                <w:rFonts w:eastAsia="Calibri" w:cs="Times New Roman"/>
                <w:b/>
                <w:szCs w:val="22"/>
              </w:rPr>
            </w:pPr>
            <w:r>
              <w:rPr>
                <w:rFonts w:asciiTheme="minorHAnsi" w:eastAsia="Times New Roman" w:hAnsiTheme="minorHAnsi"/>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75700F">
              <w:rPr>
                <w:color w:val="auto"/>
                <w:sz w:val="20"/>
                <w:szCs w:val="20"/>
              </w:rPr>
              <w:instrText xml:space="preserve"> Institutional Review Board (IRB) for Human Subjects Research</w:instrText>
            </w:r>
            <w:r w:rsidR="003F0B5F">
              <w:rPr>
                <w:color w:val="auto"/>
                <w:sz w:val="20"/>
                <w:szCs w:val="20"/>
              </w:rPr>
              <w:instrText>:</w:instrText>
            </w:r>
            <w:r w:rsidR="003A1547">
              <w:rPr>
                <w:color w:val="auto"/>
                <w:sz w:val="20"/>
                <w:szCs w:val="20"/>
              </w:rPr>
              <w:instrText>Principal Investigator Records (Research Conducted)</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68E5ED26" w14:textId="77777777" w:rsidR="003A1547" w:rsidRPr="005F7938" w:rsidRDefault="003A1547" w:rsidP="001F2A28">
            <w:pPr>
              <w:jc w:val="center"/>
              <w:rPr>
                <w:rFonts w:eastAsia="Calibri" w:cs="Times New Roman"/>
                <w:color w:val="auto"/>
                <w:sz w:val="20"/>
                <w:szCs w:val="20"/>
              </w:rPr>
            </w:pPr>
            <w:r w:rsidRPr="00DB3355">
              <w:rPr>
                <w:sz w:val="20"/>
                <w:szCs w:val="20"/>
              </w:rPr>
              <w:t>OPR</w:t>
            </w:r>
          </w:p>
        </w:tc>
      </w:tr>
      <w:tr w:rsidR="003A1547" w:rsidRPr="00941F22" w14:paraId="0063D098"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6D51CA0"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8B7E6C9" w14:textId="77777777" w:rsidR="003A1547" w:rsidRPr="006D408B" w:rsidRDefault="008C7108" w:rsidP="003A154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1DA3DC" w14:textId="77777777" w:rsidR="003A1547" w:rsidRPr="00001FEC" w:rsidRDefault="003A1547" w:rsidP="003A1547">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6623E58B"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hyperlink r:id="rId17" w:history="1">
              <w:r w:rsidRPr="00377441">
                <w:rPr>
                  <w:rStyle w:val="Hyperlink"/>
                  <w:rFonts w:asciiTheme="minorHAnsi" w:hAnsiTheme="minorHAnsi" w:cs="Calibri"/>
                  <w:szCs w:val="22"/>
                </w:rPr>
                <w:t>9 CFR 2.35</w:t>
              </w:r>
            </w:hyperlink>
            <w:r>
              <w:rPr>
                <w:rFonts w:asciiTheme="minorHAnsi" w:hAnsiTheme="minorHAnsi" w:cs="Calibri"/>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 xml:space="preserve"> 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animal research:Institutional Animal Care and Use Committee</w:instrText>
            </w:r>
            <w:r w:rsidR="007A0783" w:rsidRPr="00C04DC1">
              <w:rPr>
                <w:bCs/>
                <w:szCs w:val="22"/>
              </w:rPr>
              <w:instrText xml:space="preserve">" \f “subject” </w:instrText>
            </w:r>
            <w:r w:rsidR="007A0783" w:rsidRPr="00C04DC1">
              <w:rPr>
                <w:bCs/>
                <w:szCs w:val="22"/>
              </w:rPr>
              <w:fldChar w:fldCharType="end"/>
            </w:r>
          </w:p>
          <w:p w14:paraId="0A29EF4C"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05CDFC5F"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4A57801C"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19DA8379" w14:textId="77777777" w:rsidR="003A1547" w:rsidRPr="004A7B63" w:rsidRDefault="003A1547" w:rsidP="00907469">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14:paraId="6EF26F81" w14:textId="35805F23" w:rsidR="003A1547" w:rsidRPr="00DE4863" w:rsidRDefault="003A1547" w:rsidP="003A1547">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802229">
              <w:rPr>
                <w:rFonts w:asciiTheme="minorHAnsi" w:hAnsiTheme="minorHAnsi" w:cs="Calibri"/>
                <w:i/>
                <w:iCs/>
                <w:color w:val="auto"/>
                <w:szCs w:val="22"/>
              </w:rPr>
              <w:t>Governing/Executive/Policy-Setting Body Records</w:t>
            </w:r>
            <w:r w:rsidRPr="00FB5F02">
              <w:rPr>
                <w:rFonts w:asciiTheme="minorHAnsi" w:hAnsiTheme="minorHAnsi" w:cs="Calibri"/>
                <w:i/>
                <w:iCs/>
                <w:szCs w:val="22"/>
              </w:rPr>
              <w:t xml:space="preserve"> (DAN GS 10004)</w:t>
            </w:r>
            <w:r>
              <w:rPr>
                <w:rFonts w:asciiTheme="minorHAnsi" w:hAnsiTheme="minorHAnsi" w:cs="Calibri"/>
                <w:iCs/>
                <w:szCs w:val="22"/>
              </w:rPr>
              <w:t>.</w:t>
            </w:r>
          </w:p>
          <w:p w14:paraId="65AC8AB1" w14:textId="7777777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hyperlink r:id="rId18"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2751989F" w14:textId="77777777" w:rsidR="003A1547" w:rsidRDefault="003A1547" w:rsidP="003A1547">
            <w:pPr>
              <w:spacing w:before="60" w:after="60"/>
              <w:rPr>
                <w:bCs/>
                <w:color w:val="auto"/>
                <w:szCs w:val="17"/>
              </w:rPr>
            </w:pPr>
            <w:r>
              <w:rPr>
                <w:b/>
                <w:bCs/>
                <w:color w:val="auto"/>
                <w:szCs w:val="17"/>
              </w:rPr>
              <w:t>Retain</w:t>
            </w:r>
            <w:r>
              <w:rPr>
                <w:bCs/>
                <w:color w:val="auto"/>
                <w:szCs w:val="17"/>
              </w:rPr>
              <w:t xml:space="preserve"> for 6 years after date of document </w:t>
            </w:r>
          </w:p>
          <w:p w14:paraId="0058C9F5" w14:textId="77777777" w:rsidR="003A1547" w:rsidRPr="00B14DAA" w:rsidRDefault="003A1547" w:rsidP="003A1547">
            <w:pPr>
              <w:spacing w:before="60" w:after="60"/>
              <w:rPr>
                <w:bCs/>
                <w:i/>
                <w:color w:val="auto"/>
                <w:szCs w:val="17"/>
              </w:rPr>
            </w:pPr>
            <w:r>
              <w:rPr>
                <w:bCs/>
                <w:i/>
                <w:color w:val="auto"/>
                <w:szCs w:val="17"/>
              </w:rPr>
              <w:t xml:space="preserve">   then</w:t>
            </w:r>
          </w:p>
          <w:p w14:paraId="69486656" w14:textId="77777777" w:rsidR="003A1547" w:rsidRPr="003A1547" w:rsidRDefault="003A1547" w:rsidP="003A154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98AE323" w14:textId="77777777" w:rsidR="003A1547" w:rsidRDefault="003A1547" w:rsidP="003A1547">
            <w:pPr>
              <w:pStyle w:val="Default"/>
              <w:spacing w:before="60"/>
              <w:jc w:val="center"/>
              <w:rPr>
                <w:sz w:val="22"/>
                <w:szCs w:val="22"/>
              </w:rPr>
            </w:pPr>
            <w:r>
              <w:rPr>
                <w:b/>
                <w:bCs/>
                <w:sz w:val="22"/>
                <w:szCs w:val="22"/>
              </w:rPr>
              <w:t>ARCHIVAL</w:t>
            </w:r>
          </w:p>
          <w:p w14:paraId="00387B2D" w14:textId="77777777"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Inspections, Reports, and Evaluations</w:instrText>
            </w:r>
            <w:r w:rsidR="004E32C1" w:rsidRPr="00023285">
              <w:rPr>
                <w:color w:val="auto"/>
                <w:sz w:val="20"/>
                <w:szCs w:val="20"/>
              </w:rPr>
              <w:instrText xml:space="preserve">" \f “archival” </w:instrText>
            </w:r>
            <w:r w:rsidR="004E32C1" w:rsidRPr="00023285">
              <w:rPr>
                <w:color w:val="auto"/>
                <w:sz w:val="20"/>
                <w:szCs w:val="20"/>
              </w:rPr>
              <w:fldChar w:fldCharType="end"/>
            </w:r>
          </w:p>
          <w:p w14:paraId="1C717D69" w14:textId="77777777" w:rsidR="00C63C14" w:rsidRDefault="003A1547" w:rsidP="003A1547">
            <w:pPr>
              <w:pStyle w:val="Default"/>
              <w:jc w:val="center"/>
              <w:rPr>
                <w:b/>
                <w:bCs/>
                <w:sz w:val="22"/>
                <w:szCs w:val="22"/>
              </w:rPr>
            </w:pPr>
            <w:r>
              <w:rPr>
                <w:b/>
                <w:bCs/>
                <w:sz w:val="22"/>
                <w:szCs w:val="22"/>
              </w:rPr>
              <w:t>ESSENTIAL</w:t>
            </w:r>
          </w:p>
          <w:p w14:paraId="11DA2F70" w14:textId="28EE14F2" w:rsidR="003A1547" w:rsidRDefault="00C63C14" w:rsidP="003A1547">
            <w:pPr>
              <w:pStyle w:val="Default"/>
              <w:jc w:val="center"/>
              <w:rPr>
                <w:sz w:val="22"/>
                <w:szCs w:val="22"/>
              </w:rPr>
            </w:pPr>
            <w:r>
              <w:rPr>
                <w:rFonts w:asciiTheme="minorHAnsi" w:eastAsia="Times New Roman" w:hAnsiTheme="minorHAnsi"/>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Inspections, Reports, and Evaluations</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7A5A971B" w14:textId="77777777" w:rsidR="003A1547" w:rsidRPr="005F7938" w:rsidRDefault="003A1547" w:rsidP="003A1547">
            <w:pPr>
              <w:jc w:val="center"/>
              <w:rPr>
                <w:rFonts w:eastAsia="Calibri" w:cs="Times New Roman"/>
                <w:color w:val="auto"/>
                <w:sz w:val="20"/>
                <w:szCs w:val="20"/>
              </w:rPr>
            </w:pPr>
            <w:r>
              <w:rPr>
                <w:sz w:val="20"/>
                <w:szCs w:val="20"/>
              </w:rPr>
              <w:t>OPR</w:t>
            </w:r>
          </w:p>
        </w:tc>
      </w:tr>
      <w:tr w:rsidR="003A1547" w:rsidRPr="00941F22" w14:paraId="493D593A"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045FE8F"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8437549" w14:textId="77777777" w:rsidR="003A1547" w:rsidRPr="006D408B" w:rsidRDefault="008C7108" w:rsidP="003A154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F768B5" w14:textId="77777777" w:rsidR="003A1547" w:rsidRPr="00001FEC" w:rsidRDefault="003A1547" w:rsidP="003A1547">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7478EF72"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research:Institutional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 xml:space="preserve"> 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animal research:Institutional Animal Care and Use Committee</w:instrText>
            </w:r>
            <w:r w:rsidR="00A941D5" w:rsidRPr="00C04DC1">
              <w:rPr>
                <w:bCs/>
                <w:szCs w:val="22"/>
              </w:rPr>
              <w:instrText xml:space="preserve">" \f “subject” </w:instrText>
            </w:r>
            <w:r w:rsidR="00A941D5" w:rsidRPr="00C04DC1">
              <w:rPr>
                <w:bCs/>
                <w:szCs w:val="22"/>
              </w:rPr>
              <w:fldChar w:fldCharType="end"/>
            </w:r>
          </w:p>
          <w:p w14:paraId="5E86E6D1"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7851CA3F"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74C8C96C"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55E41BDC" w14:textId="77777777" w:rsidR="003A1547" w:rsidRDefault="003A1547" w:rsidP="00907469">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2B0DA8DB" w14:textId="7777777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hyperlink r:id="rId19"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46139C8B" w14:textId="77777777" w:rsidR="003A1547" w:rsidRPr="00DA1B42" w:rsidRDefault="003A1547" w:rsidP="003A1547">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7969692B" w14:textId="77777777" w:rsidR="003A1547" w:rsidRPr="00DA1B42" w:rsidRDefault="003A1547" w:rsidP="003A1547">
            <w:pPr>
              <w:spacing w:before="60" w:after="60"/>
              <w:rPr>
                <w:bCs/>
                <w:i/>
                <w:color w:val="auto"/>
                <w:szCs w:val="17"/>
              </w:rPr>
            </w:pPr>
            <w:r>
              <w:rPr>
                <w:bCs/>
                <w:i/>
                <w:color w:val="auto"/>
                <w:szCs w:val="17"/>
              </w:rPr>
              <w:t xml:space="preserve">   then</w:t>
            </w:r>
          </w:p>
          <w:p w14:paraId="5BF48D4E" w14:textId="77777777" w:rsidR="003A1547" w:rsidRPr="003A1547" w:rsidRDefault="003A1547" w:rsidP="003A1547">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DDDEBF" w14:textId="77777777" w:rsidR="003A1547" w:rsidRDefault="003A1547" w:rsidP="003A1547">
            <w:pPr>
              <w:pStyle w:val="Default"/>
              <w:spacing w:before="60"/>
              <w:jc w:val="center"/>
              <w:rPr>
                <w:sz w:val="22"/>
                <w:szCs w:val="22"/>
              </w:rPr>
            </w:pPr>
            <w:r>
              <w:rPr>
                <w:b/>
                <w:bCs/>
                <w:sz w:val="22"/>
                <w:szCs w:val="22"/>
              </w:rPr>
              <w:t>ARCHIVAL</w:t>
            </w:r>
          </w:p>
          <w:p w14:paraId="0DB7376E" w14:textId="77777777"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Research Conducted</w:instrText>
            </w:r>
            <w:r w:rsidR="004E32C1" w:rsidRPr="00023285">
              <w:rPr>
                <w:color w:val="auto"/>
                <w:sz w:val="20"/>
                <w:szCs w:val="20"/>
              </w:rPr>
              <w:instrText xml:space="preserve">" \f “archival” </w:instrText>
            </w:r>
            <w:r w:rsidR="004E32C1" w:rsidRPr="00023285">
              <w:rPr>
                <w:color w:val="auto"/>
                <w:sz w:val="20"/>
                <w:szCs w:val="20"/>
              </w:rPr>
              <w:fldChar w:fldCharType="end"/>
            </w:r>
          </w:p>
          <w:p w14:paraId="58D5A670" w14:textId="77777777" w:rsidR="00A51546" w:rsidRDefault="003A1547" w:rsidP="003A1547">
            <w:pPr>
              <w:pStyle w:val="Default"/>
              <w:jc w:val="center"/>
              <w:rPr>
                <w:b/>
                <w:bCs/>
                <w:sz w:val="22"/>
                <w:szCs w:val="22"/>
              </w:rPr>
            </w:pPr>
            <w:r>
              <w:rPr>
                <w:b/>
                <w:bCs/>
                <w:sz w:val="22"/>
                <w:szCs w:val="22"/>
              </w:rPr>
              <w:t>ESSENTIAL</w:t>
            </w:r>
          </w:p>
          <w:p w14:paraId="48D63BF8" w14:textId="19302912" w:rsidR="003A1547" w:rsidRDefault="00A51546" w:rsidP="003A1547">
            <w:pPr>
              <w:pStyle w:val="Default"/>
              <w:jc w:val="center"/>
              <w:rPr>
                <w:sz w:val="22"/>
                <w:szCs w:val="22"/>
              </w:rPr>
            </w:pPr>
            <w:r>
              <w:rPr>
                <w:rFonts w:asciiTheme="minorHAnsi" w:eastAsia="Times New Roman" w:hAnsiTheme="minorHAnsi"/>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Research Conducted</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5DC77E18" w14:textId="77777777" w:rsidR="003A1547" w:rsidRPr="005F7938" w:rsidRDefault="003A1547" w:rsidP="003A1547">
            <w:pPr>
              <w:jc w:val="center"/>
              <w:rPr>
                <w:rFonts w:eastAsia="Calibri" w:cs="Times New Roman"/>
                <w:color w:val="auto"/>
                <w:sz w:val="20"/>
                <w:szCs w:val="20"/>
              </w:rPr>
            </w:pPr>
            <w:r>
              <w:rPr>
                <w:sz w:val="20"/>
                <w:szCs w:val="20"/>
              </w:rPr>
              <w:t>OPR</w:t>
            </w:r>
          </w:p>
        </w:tc>
      </w:tr>
    </w:tbl>
    <w:p w14:paraId="5194DF3C" w14:textId="77777777" w:rsidR="00206B7F" w:rsidRDefault="00206B7F" w:rsidP="003A1547">
      <w:pPr>
        <w:overflowPunct w:val="0"/>
        <w:autoSpaceDE w:val="0"/>
        <w:autoSpaceDN w:val="0"/>
        <w:adjustRightInd w:val="0"/>
        <w:textAlignment w:val="baseline"/>
        <w:rPr>
          <w:color w:val="auto"/>
        </w:rPr>
      </w:pPr>
    </w:p>
    <w:p w14:paraId="5744E07B" w14:textId="77777777" w:rsidR="009F7BF0" w:rsidRDefault="009F7BF0"/>
    <w:p w14:paraId="0864A6CE" w14:textId="77777777" w:rsidR="008F6950" w:rsidRDefault="008F6950" w:rsidP="008E43DA">
      <w:pPr>
        <w:pStyle w:val="Functions"/>
        <w:rPr>
          <w:color w:val="auto"/>
        </w:rPr>
        <w:sectPr w:rsidR="008F6950" w:rsidSect="0027079B">
          <w:footerReference w:type="default" r:id="rId20"/>
          <w:pgSz w:w="15840" w:h="12240" w:orient="landscape" w:code="1"/>
          <w:pgMar w:top="1080" w:right="720" w:bottom="1080" w:left="720" w:header="1080" w:footer="720" w:gutter="0"/>
          <w:cols w:space="720"/>
          <w:docGrid w:linePitch="360"/>
        </w:sectPr>
      </w:pPr>
      <w:bookmarkStart w:id="10" w:name="_Toc361834420"/>
    </w:p>
    <w:p w14:paraId="185FD154" w14:textId="77777777" w:rsidR="008E43DA" w:rsidRPr="00D76505" w:rsidRDefault="008E43DA" w:rsidP="008E43DA">
      <w:pPr>
        <w:pStyle w:val="Functions"/>
        <w:rPr>
          <w:color w:val="auto"/>
        </w:rPr>
      </w:pPr>
      <w:bookmarkStart w:id="11" w:name="_Toc50448294"/>
      <w:r>
        <w:rPr>
          <w:color w:val="auto"/>
        </w:rPr>
        <w:lastRenderedPageBreak/>
        <w:t>STUDENT ADMINISTRATION</w:t>
      </w:r>
      <w:bookmarkEnd w:id="10"/>
      <w:bookmarkEnd w:id="11"/>
    </w:p>
    <w:p w14:paraId="2EEE489A"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1E325E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64018F" w14:textId="77777777" w:rsidR="008E43DA" w:rsidRPr="00D76505" w:rsidRDefault="008E43DA" w:rsidP="008E43DA">
            <w:pPr>
              <w:pStyle w:val="Activties"/>
              <w:tabs>
                <w:tab w:val="clear" w:pos="720"/>
              </w:tabs>
              <w:spacing w:after="0"/>
              <w:ind w:left="864" w:hanging="864"/>
              <w:rPr>
                <w:i w:val="0"/>
                <w:sz w:val="28"/>
              </w:rPr>
            </w:pPr>
            <w:bookmarkStart w:id="12" w:name="_Toc361834421"/>
            <w:bookmarkStart w:id="13" w:name="_Toc50448295"/>
            <w:r>
              <w:rPr>
                <w:i w:val="0"/>
                <w:sz w:val="28"/>
              </w:rPr>
              <w:t>ADMISSIONS</w:t>
            </w:r>
            <w:bookmarkEnd w:id="12"/>
            <w:bookmarkEnd w:id="13"/>
          </w:p>
          <w:p w14:paraId="459C749C"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1D44B26C"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519C8"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CAD12B"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C72B59"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4AD6CF2C"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D69CA8"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00435B6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7DA775" w14:textId="77777777" w:rsidR="001D5ABE" w:rsidRDefault="008C7108" w:rsidP="00DF4546">
            <w:pPr>
              <w:spacing w:before="60" w:after="60"/>
              <w:jc w:val="center"/>
              <w:rPr>
                <w:szCs w:val="22"/>
              </w:rPr>
            </w:pPr>
            <w:r>
              <w:rPr>
                <w:szCs w:val="22"/>
              </w:rPr>
              <w:t>74-07-05577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74-07-05577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28E259F" w14:textId="77777777" w:rsidR="008C7108" w:rsidRPr="00E15CAB" w:rsidRDefault="008C7108" w:rsidP="00DF4546">
            <w:pPr>
              <w:spacing w:before="60" w:after="60"/>
              <w:jc w:val="center"/>
              <w:rPr>
                <w:rFonts w:asciiTheme="minorHAnsi" w:eastAsia="Times New Roman" w:hAnsiTheme="minorHAnsi"/>
                <w:color w:val="auto"/>
                <w:szCs w:val="22"/>
              </w:rPr>
            </w:pPr>
            <w:r>
              <w:rPr>
                <w:szCs w:val="22"/>
              </w:rPr>
              <w:t>Rev. 1</w:t>
            </w:r>
          </w:p>
        </w:tc>
        <w:tc>
          <w:tcPr>
            <w:tcW w:w="8342" w:type="dxa"/>
            <w:tcBorders>
              <w:top w:val="single" w:sz="4" w:space="0" w:color="000000"/>
              <w:bottom w:val="single" w:sz="4" w:space="0" w:color="000000"/>
            </w:tcBorders>
          </w:tcPr>
          <w:p w14:paraId="624610D0" w14:textId="77777777"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14:paraId="34FFE36A" w14:textId="77777777"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14:paraId="57C429E8"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1B887F4D"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5E887487"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33EB4AC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64A108DD"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w:t>
            </w:r>
            <w:r w:rsidR="00353A49">
              <w:rPr>
                <w:rFonts w:eastAsia="Calibri" w:cs="Times New Roman"/>
                <w:szCs w:val="22"/>
              </w:rPr>
              <w:t>programs, e.g., Summer Session</w:t>
            </w:r>
            <w:r>
              <w:rPr>
                <w:rFonts w:eastAsia="Calibri" w:cs="Times New Roman"/>
                <w:szCs w:val="22"/>
              </w:rPr>
              <w:t xml:space="preserve">, Running Start, </w:t>
            </w:r>
            <w:r w:rsidR="00353A49" w:rsidRPr="00C00E6D">
              <w:rPr>
                <w:rFonts w:eastAsia="Calibri" w:cs="Times New Roman"/>
                <w:szCs w:val="22"/>
              </w:rPr>
              <w:t>Continuing Education</w:t>
            </w:r>
            <w:r>
              <w:rPr>
                <w:rFonts w:eastAsia="Calibri" w:cs="Times New Roman"/>
                <w:szCs w:val="22"/>
              </w:rPr>
              <w:t>, etc.</w:t>
            </w:r>
          </w:p>
          <w:p w14:paraId="10DDEC31"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2CBAC87A"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14A9BE66"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14:paraId="4EFA0CDF"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69CC9B3B"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696C0690"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p>
          <w:p w14:paraId="7044C43C" w14:textId="77777777" w:rsidR="002A26D0" w:rsidRPr="004B4BC0" w:rsidRDefault="001D5ABE" w:rsidP="00907469">
            <w:pPr>
              <w:pStyle w:val="ListParagraph"/>
              <w:numPr>
                <w:ilvl w:val="0"/>
                <w:numId w:val="8"/>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92930A7" w14:textId="77777777"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p>
          <w:p w14:paraId="5C3C3E13" w14:textId="77777777" w:rsidR="007E1841" w:rsidRDefault="00E62BFC"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1D5ABE" w:rsidRPr="00DE4863">
              <w:rPr>
                <w:i/>
                <w:szCs w:val="22"/>
              </w:rPr>
              <w:t>or</w:t>
            </w:r>
          </w:p>
          <w:p w14:paraId="0E263CB7" w14:textId="77777777" w:rsidR="001D5ABE" w:rsidRPr="00DE4863" w:rsidRDefault="003D4BD8"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6 years after </w:t>
            </w:r>
            <w:r w:rsidR="001D5ABE">
              <w:rPr>
                <w:szCs w:val="22"/>
              </w:rPr>
              <w:t>date of last attendance</w:t>
            </w:r>
          </w:p>
          <w:p w14:paraId="6BF3FBD7"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0A114C43"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A76235"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46F6A1D"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46B2BA"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4BBED89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15F2A8" w14:textId="77777777" w:rsidR="001D5ABE" w:rsidRDefault="008C7108" w:rsidP="00DF4546">
            <w:pPr>
              <w:spacing w:before="60" w:after="60"/>
              <w:jc w:val="center"/>
              <w:rPr>
                <w:szCs w:val="22"/>
              </w:rPr>
            </w:pPr>
            <w:r>
              <w:rPr>
                <w:szCs w:val="22"/>
              </w:rPr>
              <w:lastRenderedPageBreak/>
              <w:t>99-05-59099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99-05-59099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C0ADD03" w14:textId="77777777" w:rsidR="008C7108" w:rsidRPr="00E15CAB" w:rsidRDefault="008C7108" w:rsidP="00DF4546">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77CDBD57"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2AE5992F" w14:textId="77777777"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45326D2D"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3A932DA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3B4BB630"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62992AB3"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2907F802"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w:t>
            </w:r>
            <w:r w:rsidR="00353A49">
              <w:rPr>
                <w:rFonts w:eastAsia="Calibri" w:cs="Times New Roman"/>
                <w:szCs w:val="22"/>
              </w:rPr>
              <w:t>programs, e.g., Summer Session</w:t>
            </w:r>
            <w:r>
              <w:rPr>
                <w:rFonts w:eastAsia="Calibri" w:cs="Times New Roman"/>
                <w:szCs w:val="22"/>
              </w:rPr>
              <w:t xml:space="preserve">, Running Start, </w:t>
            </w:r>
            <w:r w:rsidR="00353A49">
              <w:rPr>
                <w:rFonts w:eastAsia="Calibri" w:cs="Times New Roman"/>
                <w:szCs w:val="22"/>
              </w:rPr>
              <w:t>Continuing Education</w:t>
            </w:r>
            <w:r>
              <w:rPr>
                <w:rFonts w:eastAsia="Calibri" w:cs="Times New Roman"/>
                <w:szCs w:val="22"/>
              </w:rPr>
              <w:t>, etc.</w:t>
            </w:r>
          </w:p>
          <w:p w14:paraId="31C23C8B"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039975D8"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314A8EAD"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145046F6"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66BF031D"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8E74EC5"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6CC5B03C" w14:textId="77777777"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06D160" w14:textId="77777777"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p>
          <w:p w14:paraId="5B9B3926" w14:textId="77777777" w:rsidR="007E1841"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E1841">
              <w:rPr>
                <w:i/>
                <w:szCs w:val="22"/>
              </w:rPr>
              <w:t>o</w:t>
            </w:r>
            <w:r w:rsidR="001D5ABE" w:rsidRPr="00DE4863">
              <w:rPr>
                <w:i/>
                <w:szCs w:val="22"/>
              </w:rPr>
              <w:t>r</w:t>
            </w:r>
          </w:p>
          <w:p w14:paraId="6CEC4895" w14:textId="77777777" w:rsidR="001D5ABE" w:rsidRPr="00DE4863" w:rsidRDefault="003D4BD8"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2 years after </w:t>
            </w:r>
            <w:r w:rsidR="001D5ABE" w:rsidRPr="00C57852">
              <w:rPr>
                <w:szCs w:val="22"/>
              </w:rPr>
              <w:t>date of last submission</w:t>
            </w:r>
          </w:p>
          <w:p w14:paraId="3FA97DE8"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644FF7D5"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39C50"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F0A585"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30AADEC"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38869AE"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1FB675F"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4B31F8"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4" w:name="_Toc361834422"/>
            <w:bookmarkStart w:id="15" w:name="_Toc50448296"/>
            <w:r w:rsidR="00003363">
              <w:rPr>
                <w:i w:val="0"/>
                <w:sz w:val="28"/>
              </w:rPr>
              <w:t>ENROLLMENT</w:t>
            </w:r>
            <w:bookmarkEnd w:id="14"/>
            <w:r w:rsidR="00006CC9">
              <w:rPr>
                <w:i w:val="0"/>
                <w:sz w:val="28"/>
              </w:rPr>
              <w:t xml:space="preserve"> </w:t>
            </w:r>
            <w:r w:rsidR="00216D3A">
              <w:rPr>
                <w:i w:val="0"/>
                <w:sz w:val="28"/>
              </w:rPr>
              <w:t>AND</w:t>
            </w:r>
            <w:r w:rsidR="00006CC9">
              <w:rPr>
                <w:i w:val="0"/>
                <w:sz w:val="28"/>
              </w:rPr>
              <w:t xml:space="preserve"> REGISTRATION</w:t>
            </w:r>
            <w:bookmarkEnd w:id="15"/>
          </w:p>
          <w:p w14:paraId="06C8D761"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56A72966"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4B99E21"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3F9B4"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BF648E"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22816039"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2CDE"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5497087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EC0558" w14:textId="77777777" w:rsidR="00C87ACB" w:rsidRDefault="008C7108" w:rsidP="00987B51">
            <w:pPr>
              <w:spacing w:before="60" w:after="60"/>
              <w:jc w:val="center"/>
              <w:rPr>
                <w:szCs w:val="22"/>
              </w:rPr>
            </w:pPr>
            <w:r>
              <w:rPr>
                <w:szCs w:val="22"/>
              </w:rPr>
              <w:t>89-05-44373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89-05-44373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A95F243" w14:textId="77777777" w:rsidR="008C7108" w:rsidRPr="00D76505" w:rsidRDefault="008C7108" w:rsidP="00987B51">
            <w:pPr>
              <w:spacing w:before="60" w:after="60"/>
              <w:jc w:val="center"/>
              <w:rPr>
                <w:rFonts w:asciiTheme="minorHAnsi" w:eastAsia="Times New Roman" w:hAnsiTheme="minorHAnsi"/>
                <w:color w:val="auto"/>
                <w:szCs w:val="22"/>
              </w:rPr>
            </w:pPr>
            <w:r>
              <w:rPr>
                <w:szCs w:val="22"/>
              </w:rPr>
              <w:t>Rev. 1</w:t>
            </w:r>
          </w:p>
        </w:tc>
        <w:tc>
          <w:tcPr>
            <w:tcW w:w="8342" w:type="dxa"/>
            <w:tcBorders>
              <w:top w:val="single" w:sz="4" w:space="0" w:color="000000"/>
              <w:bottom w:val="single" w:sz="4" w:space="0" w:color="000000"/>
            </w:tcBorders>
          </w:tcPr>
          <w:p w14:paraId="557BC064"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0790A42F"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52F7491C"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3BC8D30"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2381585C"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342786E2"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6B6E4E30"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01BA6939" w14:textId="77777777"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676364D4"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6B2010E7"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48355060"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4059406D" w14:textId="77777777"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3B096F5D" w14:textId="77777777" w:rsidR="000474A7" w:rsidRPr="000474A7" w:rsidRDefault="000474A7" w:rsidP="00C00E6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sidR="00C00E6D">
              <w:rPr>
                <w:rFonts w:asciiTheme="minorHAnsi" w:hAnsiTheme="minorHAnsi"/>
                <w:bCs/>
                <w:color w:val="auto"/>
                <w:szCs w:val="22"/>
              </w:rPr>
              <w:t xml:space="preserve"> Banner.</w:t>
            </w:r>
          </w:p>
        </w:tc>
        <w:tc>
          <w:tcPr>
            <w:tcW w:w="2887" w:type="dxa"/>
            <w:tcBorders>
              <w:top w:val="single" w:sz="4" w:space="0" w:color="000000"/>
              <w:bottom w:val="single" w:sz="4" w:space="0" w:color="000000"/>
            </w:tcBorders>
            <w:tcMar>
              <w:top w:w="43" w:type="dxa"/>
              <w:left w:w="115" w:type="dxa"/>
              <w:bottom w:w="43" w:type="dxa"/>
              <w:right w:w="115" w:type="dxa"/>
            </w:tcMar>
          </w:tcPr>
          <w:p w14:paraId="74020D7C"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0DCC51ED"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726F9895"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D81C4"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8A81CEF"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46AE9C5"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4A7FD3B8"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12C1478" w14:textId="77777777" w:rsidR="008C7108"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8</w:t>
            </w:r>
            <w:r>
              <w:rPr>
                <w:szCs w:val="22"/>
              </w:rPr>
              <w:t>5-04-35289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85-04-35289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31A20A0" w14:textId="77777777" w:rsidR="00C87ACB" w:rsidRPr="006D408B"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w:t>
            </w:r>
            <w:r w:rsidRPr="008C7108">
              <w:rPr>
                <w:szCs w:val="22"/>
              </w:rPr>
              <w:t>2</w:t>
            </w:r>
          </w:p>
        </w:tc>
        <w:tc>
          <w:tcPr>
            <w:tcW w:w="8342" w:type="dxa"/>
            <w:tcBorders>
              <w:top w:val="single" w:sz="4" w:space="0" w:color="000000"/>
              <w:bottom w:val="single" w:sz="4" w:space="0" w:color="000000"/>
            </w:tcBorders>
          </w:tcPr>
          <w:p w14:paraId="2C627C95"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59522D87"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40A9863C"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428F7EBE" w14:textId="77777777" w:rsidR="00C87ACB"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15FE1BCA" w14:textId="77777777"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507CC2EA" w14:textId="77777777"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5D4E5D21" w14:textId="77777777"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225797D4" w14:textId="77777777" w:rsidR="00E62BFC" w:rsidRPr="00E62BFC" w:rsidRDefault="00E62BFC" w:rsidP="00353A4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r w:rsidR="00353A49" w:rsidRPr="000B78B9">
              <w:rPr>
                <w:rFonts w:asciiTheme="minorHAnsi" w:hAnsiTheme="minorHAnsi"/>
                <w:bCs/>
                <w:color w:val="auto"/>
                <w:szCs w:val="22"/>
              </w:rPr>
              <w:t>Banner</w:t>
            </w:r>
            <w:r w:rsidRPr="000B78B9">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5685584"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5EA576F4"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0CD14BDB"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57C289"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CEE187"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CAED721"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02C62F00"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4EA25AB"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5B3D335" w14:textId="77777777" w:rsidR="00290635" w:rsidRPr="006D408B"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EBA7A0A" w14:textId="77777777"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p>
          <w:p w14:paraId="72E886AE" w14:textId="77777777"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83B220"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20556BA4"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080F2948"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AF5332"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9178D2B"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78F629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042368E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05B4F2" w14:textId="77777777" w:rsidR="008C7108" w:rsidRDefault="008C7108" w:rsidP="008C710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t>8</w:t>
            </w:r>
            <w:r>
              <w:rPr>
                <w:szCs w:val="22"/>
              </w:rPr>
              <w:t>0-08-25345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80-08-25345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DFB6641" w14:textId="77777777" w:rsidR="008C7108" w:rsidRPr="006D408B" w:rsidRDefault="008C7108" w:rsidP="008C710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2</w:t>
            </w:r>
          </w:p>
        </w:tc>
        <w:tc>
          <w:tcPr>
            <w:tcW w:w="8342" w:type="dxa"/>
            <w:tcBorders>
              <w:top w:val="single" w:sz="4" w:space="0" w:color="000000"/>
              <w:bottom w:val="single" w:sz="4" w:space="0" w:color="000000"/>
            </w:tcBorders>
          </w:tcPr>
          <w:p w14:paraId="108EC13F" w14:textId="77777777"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14:paraId="4F9838D2" w14:textId="77777777"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DC8AD34" w14:textId="77777777" w:rsidR="003D4BD8" w:rsidRDefault="0048252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p>
          <w:p w14:paraId="36A9605C"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1AE2734E" w14:textId="77777777" w:rsidR="00482528" w:rsidRDefault="003D4BD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1 year after </w:t>
            </w:r>
            <w:r w:rsidR="00C86719">
              <w:rPr>
                <w:szCs w:val="22"/>
              </w:rPr>
              <w:t>date of last submission</w:t>
            </w:r>
            <w:r w:rsidR="00382F02">
              <w:rPr>
                <w:szCs w:val="22"/>
              </w:rPr>
              <w:t xml:space="preserve">         </w:t>
            </w:r>
          </w:p>
          <w:p w14:paraId="7C6E2E8E"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29FCF8C5"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E068B8"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41E3BCE"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6E902F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672A2D1B"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BBE48"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69182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F3FA69F" w14:textId="77777777" w:rsidR="00F4517F" w:rsidRPr="00E15CAB" w:rsidRDefault="008C710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7E81320"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1D32AC16" w14:textId="77777777"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hyperlink r:id="rId21" w:history="1">
              <w:r w:rsidRPr="00D92B0F">
                <w:rPr>
                  <w:rStyle w:val="Hyperlink"/>
                  <w:i/>
                  <w:iCs/>
                  <w:sz w:val="22"/>
                  <w:szCs w:val="22"/>
                </w:rPr>
                <w:t>34 CFR § 99.31</w:t>
              </w:r>
            </w:hyperlink>
            <w:r>
              <w:rPr>
                <w:sz w:val="22"/>
                <w:szCs w:val="22"/>
              </w:rPr>
              <w:t xml:space="preserve"> and </w:t>
            </w:r>
            <w:hyperlink r:id="rId22" w:history="1">
              <w:r w:rsidRPr="00F4517F">
                <w:rPr>
                  <w:rStyle w:val="Hyperlink"/>
                  <w:i/>
                  <w:iCs/>
                  <w:sz w:val="22"/>
                  <w:szCs w:val="22"/>
                </w:rPr>
                <w:t>34 CFR §99.32(d)</w:t>
              </w:r>
            </w:hyperlink>
            <w:r>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3C008C67"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7C171F09" w14:textId="77777777" w:rsidR="00FC0D0D" w:rsidRDefault="00661A53" w:rsidP="00907469">
            <w:pPr>
              <w:pStyle w:val="Default"/>
              <w:numPr>
                <w:ilvl w:val="0"/>
                <w:numId w:val="13"/>
              </w:numPr>
              <w:spacing w:before="60" w:after="60"/>
              <w:contextualSpacing/>
              <w:rPr>
                <w:sz w:val="22"/>
                <w:szCs w:val="22"/>
              </w:rPr>
            </w:pPr>
            <w:r>
              <w:rPr>
                <w:sz w:val="22"/>
                <w:szCs w:val="22"/>
              </w:rPr>
              <w:t>The eligible student;</w:t>
            </w:r>
          </w:p>
          <w:p w14:paraId="1E0E9163" w14:textId="77777777" w:rsidR="00FC0D0D" w:rsidRDefault="00FC0D0D" w:rsidP="00907469">
            <w:pPr>
              <w:pStyle w:val="Default"/>
              <w:numPr>
                <w:ilvl w:val="0"/>
                <w:numId w:val="13"/>
              </w:numPr>
              <w:spacing w:before="60" w:after="60"/>
              <w:contextualSpacing/>
              <w:rPr>
                <w:sz w:val="22"/>
                <w:szCs w:val="22"/>
              </w:rPr>
            </w:pPr>
            <w:r w:rsidRPr="00E350CD">
              <w:rPr>
                <w:sz w:val="22"/>
                <w:szCs w:val="22"/>
              </w:rPr>
              <w:t xml:space="preserve">A school official under </w:t>
            </w:r>
            <w:hyperlink r:id="rId23" w:history="1">
              <w:r w:rsidRPr="00F4517F">
                <w:rPr>
                  <w:rStyle w:val="Hyperlink"/>
                  <w:i/>
                  <w:iCs/>
                  <w:sz w:val="22"/>
                  <w:szCs w:val="22"/>
                </w:rPr>
                <w:t>34 CFR §99.31(a)(1)</w:t>
              </w:r>
              <w:r w:rsidRPr="00F4517F">
                <w:rPr>
                  <w:rStyle w:val="Hyperlink"/>
                  <w:sz w:val="22"/>
                  <w:szCs w:val="22"/>
                </w:rPr>
                <w:t>;</w:t>
              </w:r>
            </w:hyperlink>
          </w:p>
          <w:p w14:paraId="2FEC32D8" w14:textId="77777777" w:rsidR="00FC0D0D" w:rsidRDefault="00FC0D0D" w:rsidP="00907469">
            <w:pPr>
              <w:pStyle w:val="Default"/>
              <w:numPr>
                <w:ilvl w:val="0"/>
                <w:numId w:val="13"/>
              </w:numPr>
              <w:spacing w:before="60" w:after="60"/>
              <w:contextualSpacing/>
              <w:rPr>
                <w:sz w:val="22"/>
                <w:szCs w:val="22"/>
              </w:rPr>
            </w:pPr>
            <w:r w:rsidRPr="00E350CD">
              <w:rPr>
                <w:sz w:val="22"/>
                <w:szCs w:val="22"/>
              </w:rPr>
              <w:t xml:space="preserve">Certain parties seeking directory information under </w:t>
            </w:r>
            <w:hyperlink r:id="rId24" w:history="1">
              <w:r w:rsidRPr="00F4517F">
                <w:rPr>
                  <w:rStyle w:val="Hyperlink"/>
                  <w:i/>
                  <w:iCs/>
                  <w:sz w:val="22"/>
                  <w:szCs w:val="22"/>
                </w:rPr>
                <w:t>34 CFR § 99.37</w:t>
              </w:r>
            </w:hyperlink>
            <w:r w:rsidRPr="00E350CD">
              <w:rPr>
                <w:sz w:val="22"/>
                <w:szCs w:val="22"/>
              </w:rPr>
              <w:t>;</w:t>
            </w:r>
          </w:p>
          <w:p w14:paraId="136764EF" w14:textId="77777777" w:rsidR="00FC0D0D" w:rsidRPr="00E350CD" w:rsidRDefault="00FC0D0D" w:rsidP="00907469">
            <w:pPr>
              <w:pStyle w:val="Default"/>
              <w:numPr>
                <w:ilvl w:val="0"/>
                <w:numId w:val="13"/>
              </w:numPr>
              <w:spacing w:before="60" w:after="60"/>
              <w:rPr>
                <w:sz w:val="22"/>
                <w:szCs w:val="22"/>
              </w:rPr>
            </w:pPr>
            <w:r w:rsidRPr="00E350CD">
              <w:rPr>
                <w:sz w:val="22"/>
                <w:szCs w:val="22"/>
              </w:rPr>
              <w:t xml:space="preserve">A judicial order or subpoena under </w:t>
            </w:r>
            <w:hyperlink r:id="rId25" w:history="1">
              <w:r w:rsidRPr="00F4517F">
                <w:rPr>
                  <w:rStyle w:val="Hyperlink"/>
                  <w:i/>
                  <w:iCs/>
                  <w:sz w:val="22"/>
                  <w:szCs w:val="22"/>
                </w:rPr>
                <w:t>34 CFR §99.31(a</w:t>
              </w:r>
              <w:proofErr w:type="gramStart"/>
              <w:r w:rsidRPr="00F4517F">
                <w:rPr>
                  <w:rStyle w:val="Hyperlink"/>
                  <w:i/>
                  <w:iCs/>
                  <w:sz w:val="22"/>
                  <w:szCs w:val="22"/>
                </w:rPr>
                <w:t>)(</w:t>
              </w:r>
              <w:proofErr w:type="gramEnd"/>
              <w:r w:rsidRPr="00F4517F">
                <w:rPr>
                  <w:rStyle w:val="Hyperlink"/>
                  <w:i/>
                  <w:iCs/>
                  <w:sz w:val="22"/>
                  <w:szCs w:val="22"/>
                </w:rPr>
                <w:t>9)(ii)(A), (B) &amp; (C)</w:t>
              </w:r>
              <w:r w:rsidRPr="00F4517F">
                <w:rPr>
                  <w:rStyle w:val="Hyperlink"/>
                  <w:sz w:val="22"/>
                  <w:szCs w:val="22"/>
                </w:rPr>
                <w:t>.</w:t>
              </w:r>
            </w:hyperlink>
          </w:p>
          <w:p w14:paraId="0097DDD9"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5D268A13" w14:textId="77777777"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hyperlink r:id="rId26" w:history="1">
              <w:r w:rsidR="00FC0D0D" w:rsidRPr="00A678D3">
                <w:rPr>
                  <w:rStyle w:val="Hyperlink"/>
                  <w:sz w:val="22"/>
                  <w:szCs w:val="22"/>
                </w:rPr>
                <w:t>34 CFR § 99.31(a</w:t>
              </w:r>
              <w:proofErr w:type="gramStart"/>
              <w:r w:rsidR="00FC0D0D" w:rsidRPr="00A678D3">
                <w:rPr>
                  <w:rStyle w:val="Hyperlink"/>
                  <w:sz w:val="22"/>
                  <w:szCs w:val="22"/>
                </w:rPr>
                <w:t>)(</w:t>
              </w:r>
              <w:proofErr w:type="gramEnd"/>
              <w:r w:rsidR="00FC0D0D" w:rsidRPr="00A678D3">
                <w:rPr>
                  <w:rStyle w:val="Hyperlink"/>
                  <w:sz w:val="22"/>
                  <w:szCs w:val="22"/>
                </w:rPr>
                <w:t>3),</w:t>
              </w:r>
            </w:hyperlink>
            <w:r w:rsidR="00FC0D0D" w:rsidRPr="00A678D3">
              <w:rPr>
                <w:sz w:val="22"/>
                <w:szCs w:val="22"/>
              </w:rPr>
              <w:t xml:space="preserve"> covered by </w:t>
            </w:r>
            <w:r w:rsidR="00271207" w:rsidRPr="00FB5F02">
              <w:rPr>
                <w:i/>
                <w:sz w:val="22"/>
                <w:szCs w:val="22"/>
              </w:rPr>
              <w:t>Release of Education Records – Prior Consent or Documentation Required</w:t>
            </w:r>
            <w:r w:rsidR="008C7108">
              <w:rPr>
                <w:i/>
                <w:sz w:val="22"/>
                <w:szCs w:val="22"/>
              </w:rPr>
              <w:t xml:space="preserve"> (DAN 17-</w:t>
            </w:r>
            <w:r w:rsidR="009829A6">
              <w:rPr>
                <w:i/>
                <w:sz w:val="22"/>
                <w:szCs w:val="22"/>
              </w:rPr>
              <w:t>12</w:t>
            </w:r>
            <w:r w:rsidR="008C7108">
              <w:rPr>
                <w:i/>
                <w:sz w:val="22"/>
                <w:szCs w:val="22"/>
              </w:rPr>
              <w:t>-</w:t>
            </w:r>
            <w:r w:rsidR="002376DF">
              <w:rPr>
                <w:i/>
                <w:sz w:val="22"/>
                <w:szCs w:val="22"/>
              </w:rPr>
              <w:t>69183</w:t>
            </w:r>
            <w:r w:rsidR="008C7108">
              <w:rPr>
                <w:i/>
                <w:sz w:val="22"/>
                <w:szCs w:val="22"/>
              </w:rPr>
              <w:t>).</w:t>
            </w:r>
          </w:p>
          <w:p w14:paraId="2A8BD63E" w14:textId="77777777"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w:t>
            </w:r>
            <w:r w:rsidR="008C7108">
              <w:rPr>
                <w:i/>
                <w:szCs w:val="22"/>
              </w:rPr>
              <w:t xml:space="preserve"> (DAN 17-</w:t>
            </w:r>
            <w:r w:rsidR="009829A6">
              <w:rPr>
                <w:i/>
                <w:szCs w:val="22"/>
              </w:rPr>
              <w:t>12</w:t>
            </w:r>
            <w:r w:rsidR="008C7108">
              <w:rPr>
                <w:i/>
                <w:szCs w:val="22"/>
              </w:rPr>
              <w:t>-</w:t>
            </w:r>
            <w:r w:rsidR="002376DF">
              <w:rPr>
                <w:i/>
                <w:szCs w:val="22"/>
              </w:rPr>
              <w:t>69183</w:t>
            </w:r>
            <w:r w:rsidR="008C7108">
              <w:rPr>
                <w:i/>
                <w:szCs w:val="22"/>
              </w:rPr>
              <w:t>).</w:t>
            </w:r>
          </w:p>
          <w:p w14:paraId="51A6D792" w14:textId="77777777"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hyperlink r:id="rId27" w:history="1">
              <w:r w:rsidRPr="00F4517F">
                <w:rPr>
                  <w:rStyle w:val="Hyperlink"/>
                  <w:i/>
                  <w:iCs/>
                  <w:sz w:val="21"/>
                  <w:szCs w:val="21"/>
                </w:rPr>
                <w:t>Family Educational Rights and Privacy Act (FERPA)</w:t>
              </w:r>
            </w:hyperlink>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8A8EE15"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53C260A3"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63023237"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64D627C"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1C82E93"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7AF9D16"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330241BE"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115606"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69183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C1E0FA1" w14:textId="77777777" w:rsidR="00E544BE" w:rsidRPr="009A7116" w:rsidRDefault="008C7108" w:rsidP="00661A53">
            <w:pPr>
              <w:spacing w:before="60" w:after="60"/>
              <w:jc w:val="center"/>
              <w:rPr>
                <w:rFonts w:asciiTheme="minorHAnsi" w:hAnsiTheme="minorHAnsi" w:cs="Courier New"/>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84A5919"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7748E41A" w14:textId="77777777" w:rsidR="002D0AE0" w:rsidRDefault="002D0AE0" w:rsidP="00661A53">
            <w:pPr>
              <w:pStyle w:val="Default"/>
              <w:spacing w:before="60" w:after="60"/>
              <w:rPr>
                <w:sz w:val="22"/>
                <w:szCs w:val="22"/>
              </w:rPr>
            </w:pPr>
            <w:r>
              <w:rPr>
                <w:sz w:val="22"/>
                <w:szCs w:val="22"/>
              </w:rPr>
              <w:t xml:space="preserve">Records </w:t>
            </w:r>
            <w:r w:rsidR="00834B2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hyperlink r:id="rId28" w:history="1">
              <w:r w:rsidRPr="00164AAD">
                <w:rPr>
                  <w:rStyle w:val="Hyperlink"/>
                  <w:sz w:val="22"/>
                  <w:szCs w:val="22"/>
                </w:rPr>
                <w:t>34 CFR § 99.30</w:t>
              </w:r>
            </w:hyperlink>
            <w:r>
              <w:rPr>
                <w:sz w:val="22"/>
                <w:szCs w:val="22"/>
              </w:rPr>
              <w:t xml:space="preserve">, </w:t>
            </w:r>
            <w:r>
              <w:rPr>
                <w:b/>
                <w:bCs/>
                <w:sz w:val="22"/>
                <w:szCs w:val="22"/>
              </w:rPr>
              <w:t xml:space="preserve">and/or </w:t>
            </w:r>
            <w:r>
              <w:rPr>
                <w:sz w:val="22"/>
                <w:szCs w:val="22"/>
              </w:rPr>
              <w:t xml:space="preserve">where disclosure records are required to be retained in accordance with </w:t>
            </w:r>
            <w:hyperlink r:id="rId29" w:history="1">
              <w:r w:rsidRPr="00164AAD">
                <w:rPr>
                  <w:rStyle w:val="Hyperlink"/>
                  <w:sz w:val="22"/>
                  <w:szCs w:val="22"/>
                </w:rPr>
                <w:t>34 CFR § 99.32</w:t>
              </w:r>
            </w:hyperlink>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4263B959" w14:textId="77777777"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14:paraId="06CA6793" w14:textId="77777777"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the parent or eligible student; </w:t>
            </w:r>
          </w:p>
          <w:p w14:paraId="1DF41685" w14:textId="77777777" w:rsidR="002D0AE0" w:rsidRDefault="002D0AE0" w:rsidP="00907469">
            <w:pPr>
              <w:pStyle w:val="Default"/>
              <w:numPr>
                <w:ilvl w:val="0"/>
                <w:numId w:val="21"/>
              </w:numPr>
              <w:spacing w:before="60" w:after="60"/>
              <w:rPr>
                <w:sz w:val="22"/>
                <w:szCs w:val="22"/>
              </w:rPr>
            </w:pPr>
            <w:r>
              <w:rPr>
                <w:sz w:val="22"/>
                <w:szCs w:val="22"/>
              </w:rPr>
              <w:t xml:space="preserve">State and local educational authorities and federal officials and agencies listed in </w:t>
            </w:r>
            <w:hyperlink r:id="rId30" w:history="1">
              <w:r w:rsidRPr="00F4517F">
                <w:rPr>
                  <w:rStyle w:val="Hyperlink"/>
                  <w:sz w:val="22"/>
                  <w:szCs w:val="22"/>
                </w:rPr>
                <w:t>34 CFR § 99.31(a</w:t>
              </w:r>
              <w:proofErr w:type="gramStart"/>
              <w:r w:rsidRPr="00F4517F">
                <w:rPr>
                  <w:rStyle w:val="Hyperlink"/>
                  <w:sz w:val="22"/>
                  <w:szCs w:val="22"/>
                </w:rPr>
                <w:t>)(</w:t>
              </w:r>
              <w:proofErr w:type="gramEnd"/>
              <w:r w:rsidRPr="00F4517F">
                <w:rPr>
                  <w:rStyle w:val="Hyperlink"/>
                  <w:sz w:val="22"/>
                  <w:szCs w:val="22"/>
                </w:rPr>
                <w:t>3)</w:t>
              </w:r>
            </w:hyperlink>
            <w:r>
              <w:rPr>
                <w:sz w:val="22"/>
                <w:szCs w:val="22"/>
              </w:rPr>
              <w:t xml:space="preserve"> pursuant to </w:t>
            </w:r>
            <w:hyperlink r:id="rId31" w:history="1">
              <w:r w:rsidRPr="00F4517F">
                <w:rPr>
                  <w:rStyle w:val="Hyperlink"/>
                  <w:sz w:val="22"/>
                  <w:szCs w:val="22"/>
                </w:rPr>
                <w:t>34 CFR § 99.32</w:t>
              </w:r>
            </w:hyperlink>
            <w:r w:rsidR="00924827">
              <w:rPr>
                <w:sz w:val="22"/>
                <w:szCs w:val="22"/>
              </w:rPr>
              <w:t>.</w:t>
            </w:r>
          </w:p>
          <w:p w14:paraId="3810B4EC" w14:textId="77777777" w:rsidR="00C02A33" w:rsidRPr="00025518" w:rsidRDefault="002D0AE0" w:rsidP="00661A53">
            <w:pPr>
              <w:spacing w:before="60" w:after="60"/>
              <w:rPr>
                <w:rFonts w:eastAsia="Calibri" w:cs="Courier New"/>
                <w:b/>
                <w:color w:val="auto"/>
                <w:szCs w:val="22"/>
              </w:rPr>
            </w:pPr>
            <w:r>
              <w:rPr>
                <w:i/>
                <w:iCs/>
                <w:sz w:val="21"/>
                <w:szCs w:val="21"/>
              </w:rPr>
              <w:t xml:space="preserve">Reference: </w:t>
            </w:r>
            <w:hyperlink r:id="rId32" w:history="1">
              <w:r w:rsidRPr="00F4517F">
                <w:rPr>
                  <w:rStyle w:val="Hyperlink"/>
                  <w:i/>
                  <w:iCs/>
                  <w:sz w:val="21"/>
                  <w:szCs w:val="21"/>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14:paraId="73F99BF2"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49E0876D"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45B84BD2"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418E5B"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F0C8978" w14:textId="77777777" w:rsidR="009760E4" w:rsidRDefault="009B6D5D" w:rsidP="00544250">
            <w:pPr>
              <w:jc w:val="center"/>
              <w:rPr>
                <w:rFonts w:asciiTheme="minorHAnsi" w:eastAsia="Times New Roman" w:hAnsiTheme="minorHAnsi"/>
                <w:b/>
                <w:color w:val="auto"/>
                <w:szCs w:val="22"/>
              </w:rPr>
            </w:pPr>
            <w:r w:rsidRPr="00413C82">
              <w:rPr>
                <w:rFonts w:asciiTheme="minorHAnsi" w:eastAsia="Times New Roman" w:hAnsiTheme="minorHAnsi"/>
                <w:b/>
                <w:color w:val="auto"/>
                <w:szCs w:val="22"/>
              </w:rPr>
              <w:t>ESSENTIAL</w:t>
            </w:r>
          </w:p>
          <w:p w14:paraId="4FFF1572" w14:textId="656DCB82" w:rsidR="009B6D5D" w:rsidRPr="00413C82" w:rsidRDefault="009760E4" w:rsidP="00544250">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07E68ED5"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65C856F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A0F0FC" w14:textId="77777777" w:rsidR="00234951" w:rsidRDefault="008C7108" w:rsidP="00413C82">
            <w:pPr>
              <w:spacing w:before="60" w:after="60"/>
              <w:jc w:val="center"/>
              <w:rPr>
                <w:szCs w:val="22"/>
              </w:rPr>
            </w:pPr>
            <w:r>
              <w:rPr>
                <w:szCs w:val="22"/>
              </w:rPr>
              <w:lastRenderedPageBreak/>
              <w:t>99-12-59536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99-12-59536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149E104"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1A4A3ED5" w14:textId="77777777"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14:paraId="2D5925D5" w14:textId="77777777"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14:paraId="500D158C" w14:textId="77777777"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14:paraId="21008C67" w14:textId="77777777" w:rsidR="00C87ACB" w:rsidRPr="00D72433"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14:paraId="2D171E84" w14:textId="77777777" w:rsidR="00C87ACB"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14:paraId="6AFA7249" w14:textId="77777777" w:rsidR="00C87ACB" w:rsidRDefault="00C87ACB" w:rsidP="00907469">
            <w:pPr>
              <w:pStyle w:val="ListParagraph"/>
              <w:numPr>
                <w:ilvl w:val="0"/>
                <w:numId w:val="13"/>
              </w:numPr>
              <w:spacing w:before="60" w:after="60"/>
              <w:rPr>
                <w:rFonts w:asciiTheme="minorHAnsi" w:hAnsiTheme="minorHAnsi"/>
                <w:szCs w:val="22"/>
              </w:rPr>
            </w:pPr>
            <w:r>
              <w:rPr>
                <w:rFonts w:asciiTheme="minorHAnsi" w:hAnsiTheme="minorHAnsi"/>
                <w:szCs w:val="22"/>
              </w:rPr>
              <w:t>Enrollment Reports submitted to the National Student Clearinghouse;</w:t>
            </w:r>
          </w:p>
          <w:p w14:paraId="24FF4D89" w14:textId="77777777" w:rsidR="00C87ACB" w:rsidRDefault="00C87ACB" w:rsidP="00907469">
            <w:pPr>
              <w:pStyle w:val="ListParagraph"/>
              <w:numPr>
                <w:ilvl w:val="0"/>
                <w:numId w:val="13"/>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14:paraId="714E53B6" w14:textId="77777777" w:rsidR="00C87ACB" w:rsidRDefault="00C87ACB" w:rsidP="00553D31">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553D31">
              <w:rPr>
                <w:i/>
                <w:sz w:val="21"/>
                <w:szCs w:val="21"/>
              </w:rPr>
              <w:t>92-09-51287</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4EE703D" w14:textId="77777777"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14:paraId="2A54CF92" w14:textId="77777777"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12ABCDBD" w14:textId="77777777"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0079E4"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150FC72"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14:paraId="1AF14203" w14:textId="77777777"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14:paraId="347E2118" w14:textId="77777777"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14:paraId="320DC6D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BC4D1B" w14:textId="77777777" w:rsidR="00C87ACB" w:rsidRDefault="008C7108" w:rsidP="00413C82">
            <w:pPr>
              <w:spacing w:before="60" w:after="60"/>
              <w:jc w:val="center"/>
              <w:rPr>
                <w:szCs w:val="22"/>
              </w:rPr>
            </w:pPr>
            <w:r>
              <w:rPr>
                <w:szCs w:val="22"/>
              </w:rPr>
              <w:t>75-08-13699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75-08-13699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FE6D608"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15ADC6DA"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46B259C9"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efforts to change their residency status (in-state or out-of-state) for tuition 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432B3D86"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6CE41EC9" w14:textId="77777777" w:rsidR="00413C82" w:rsidRPr="00413C82" w:rsidRDefault="00413C82" w:rsidP="00907469">
            <w:pPr>
              <w:pStyle w:val="Default"/>
              <w:numPr>
                <w:ilvl w:val="0"/>
                <w:numId w:val="21"/>
              </w:numPr>
              <w:spacing w:before="60" w:after="60"/>
              <w:contextualSpacing/>
              <w:rPr>
                <w:sz w:val="22"/>
                <w:szCs w:val="22"/>
              </w:rPr>
            </w:pPr>
            <w:r>
              <w:rPr>
                <w:sz w:val="22"/>
                <w:szCs w:val="22"/>
              </w:rPr>
              <w:t>Reclassification application;</w:t>
            </w:r>
          </w:p>
          <w:p w14:paraId="067DEE73"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14:paraId="283154C5"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14:paraId="078DDCBE" w14:textId="77777777"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85A09F6" w14:textId="77777777" w:rsidR="003D4BD8" w:rsidRDefault="00C87ACB"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9B2A38">
              <w:rPr>
                <w:b/>
                <w:bCs/>
                <w:szCs w:val="22"/>
              </w:rPr>
              <w:t>Retain</w:t>
            </w:r>
            <w:r w:rsidRPr="00B9016E">
              <w:rPr>
                <w:b/>
                <w:bCs/>
                <w:szCs w:val="22"/>
              </w:rPr>
              <w:t xml:space="preserve"> </w:t>
            </w:r>
            <w:r>
              <w:rPr>
                <w:bCs/>
                <w:szCs w:val="22"/>
              </w:rPr>
              <w:t>for 6 years after graduation</w:t>
            </w:r>
          </w:p>
          <w:p w14:paraId="613D1142"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7ECC0A95" w14:textId="77777777" w:rsidR="00C87ACB" w:rsidRDefault="003D4BD8" w:rsidP="00413C82">
            <w:pPr>
              <w:pStyle w:val="Default"/>
              <w:spacing w:before="60" w:after="60"/>
              <w:rPr>
                <w:bCs/>
                <w:sz w:val="22"/>
                <w:szCs w:val="22"/>
              </w:rPr>
            </w:pPr>
            <w:r>
              <w:rPr>
                <w:bCs/>
                <w:sz w:val="22"/>
                <w:szCs w:val="22"/>
              </w:rPr>
              <w:t xml:space="preserve">6 years after </w:t>
            </w:r>
            <w:r w:rsidR="00C87ACB">
              <w:rPr>
                <w:bCs/>
                <w:sz w:val="22"/>
                <w:szCs w:val="22"/>
              </w:rPr>
              <w:t>date of last attend</w:t>
            </w:r>
            <w:r w:rsidR="00413C82">
              <w:rPr>
                <w:bCs/>
                <w:sz w:val="22"/>
                <w:szCs w:val="22"/>
              </w:rPr>
              <w:t>ance</w:t>
            </w:r>
            <w:r w:rsidR="000860C7">
              <w:rPr>
                <w:bCs/>
                <w:sz w:val="22"/>
                <w:szCs w:val="22"/>
              </w:rPr>
              <w:t xml:space="preserve"> </w:t>
            </w:r>
            <w:r w:rsidR="00382F02">
              <w:rPr>
                <w:bCs/>
                <w:sz w:val="22"/>
                <w:szCs w:val="22"/>
              </w:rPr>
              <w:t xml:space="preserve">             </w:t>
            </w:r>
          </w:p>
          <w:p w14:paraId="74BEEEC3"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5BDA99C3"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C49AF78"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1DD826E"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9E1AF46"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1F92960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59187E9" w14:textId="77777777" w:rsidR="00234951" w:rsidRDefault="008C7108" w:rsidP="00413C82">
            <w:pPr>
              <w:spacing w:before="60" w:after="60"/>
              <w:jc w:val="center"/>
              <w:rPr>
                <w:szCs w:val="22"/>
              </w:rPr>
            </w:pPr>
            <w:r>
              <w:rPr>
                <w:szCs w:val="22"/>
              </w:rPr>
              <w:lastRenderedPageBreak/>
              <w:t>89-05-44389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B17C7C4"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6A578709"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3AE4667F" w14:textId="77777777"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hyperlink r:id="rId33" w:history="1">
              <w:r w:rsidRPr="00F4517F">
                <w:rPr>
                  <w:rStyle w:val="Hyperlink"/>
                  <w:szCs w:val="22"/>
                </w:rPr>
                <w:t>34 CFR § 99.37</w:t>
              </w:r>
            </w:hyperlink>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673CE423" w14:textId="77777777"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 xml:space="preserve">Reference: </w:t>
            </w:r>
            <w:hyperlink r:id="rId34" w:history="1">
              <w:r w:rsidRPr="00F4517F">
                <w:rPr>
                  <w:rStyle w:val="Hyperlink"/>
                  <w:i/>
                  <w:szCs w:val="22"/>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14:paraId="2608EFED"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3FE92F70"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6FCDBB71"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429CE380"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17D06C4F"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D7DF21"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197B2F4"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3B91CCB"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192CA7BB"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5915A63" w14:textId="77777777" w:rsidR="00B64560" w:rsidRDefault="0046403C" w:rsidP="00413C82">
            <w:pPr>
              <w:spacing w:before="60" w:after="60"/>
              <w:jc w:val="center"/>
              <w:rPr>
                <w:szCs w:val="22"/>
              </w:rPr>
            </w:pPr>
            <w:r>
              <w:rPr>
                <w:szCs w:val="22"/>
              </w:rPr>
              <w:t>75-08-13677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75-08-13677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4456061" w14:textId="77777777" w:rsidR="0046403C" w:rsidRDefault="0046403C" w:rsidP="00413C82">
            <w:pPr>
              <w:spacing w:before="60" w:after="60"/>
              <w:jc w:val="center"/>
              <w:rPr>
                <w:szCs w:val="22"/>
              </w:rPr>
            </w:pPr>
            <w:r>
              <w:rPr>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348F4FF7"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14:paraId="78FB91B1"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661120C5"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3A230DF1"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14:paraId="6DDAB15D"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14:paraId="79D31C51" w14:textId="77777777"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F2400B" w14:textId="77777777" w:rsidR="003D4BD8" w:rsidRDefault="00B64560"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9B2A38">
              <w:rPr>
                <w:b/>
                <w:bCs/>
                <w:szCs w:val="22"/>
              </w:rPr>
              <w:t>Retain</w:t>
            </w:r>
            <w:r w:rsidRPr="00B9016E">
              <w:rPr>
                <w:b/>
                <w:bCs/>
                <w:szCs w:val="22"/>
              </w:rPr>
              <w:t xml:space="preserve"> </w:t>
            </w:r>
            <w:r w:rsidRPr="00B91F8C">
              <w:rPr>
                <w:bCs/>
                <w:szCs w:val="22"/>
              </w:rPr>
              <w:t>for 6 years after gradua</w:t>
            </w:r>
            <w:r w:rsidR="009670B2">
              <w:rPr>
                <w:bCs/>
                <w:szCs w:val="22"/>
              </w:rPr>
              <w:t>tion</w:t>
            </w:r>
          </w:p>
          <w:p w14:paraId="128FC023"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2FCAC5E6" w14:textId="77777777" w:rsidR="00B64560" w:rsidRPr="00B91F8C" w:rsidRDefault="003D4BD8" w:rsidP="00413C82">
            <w:pPr>
              <w:pStyle w:val="Default"/>
              <w:spacing w:before="60" w:after="60"/>
              <w:rPr>
                <w:bCs/>
                <w:sz w:val="22"/>
                <w:szCs w:val="22"/>
              </w:rPr>
            </w:pPr>
            <w:r>
              <w:rPr>
                <w:bCs/>
                <w:sz w:val="22"/>
                <w:szCs w:val="22"/>
              </w:rPr>
              <w:t xml:space="preserve">6 years after </w:t>
            </w:r>
            <w:r w:rsidR="009670B2">
              <w:rPr>
                <w:bCs/>
                <w:sz w:val="22"/>
                <w:szCs w:val="22"/>
              </w:rPr>
              <w:t>date of last attendance</w:t>
            </w:r>
          </w:p>
          <w:p w14:paraId="1116D177" w14:textId="77777777"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14:paraId="336E6B98"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263E3"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85EC1BF"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63BA4C3"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12B7112" w14:textId="77777777" w:rsidR="00961CC6" w:rsidRDefault="00961CC6" w:rsidP="00003363">
      <w:pPr>
        <w:pStyle w:val="Functions"/>
        <w:numPr>
          <w:ilvl w:val="0"/>
          <w:numId w:val="0"/>
        </w:numPr>
        <w:spacing w:after="0"/>
        <w:rPr>
          <w:color w:val="auto"/>
          <w:sz w:val="22"/>
          <w:szCs w:val="22"/>
        </w:rPr>
      </w:pPr>
    </w:p>
    <w:p w14:paraId="5A9DABF6"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3F5B4DB"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DACFD6"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6" w:name="_Toc361834423"/>
            <w:bookmarkStart w:id="17" w:name="_Toc50448297"/>
            <w:r>
              <w:rPr>
                <w:i w:val="0"/>
                <w:sz w:val="28"/>
              </w:rPr>
              <w:t>GRADUATION</w:t>
            </w:r>
            <w:bookmarkEnd w:id="16"/>
            <w:bookmarkEnd w:id="17"/>
          </w:p>
          <w:p w14:paraId="7E642BEA" w14:textId="77777777" w:rsidR="00003363" w:rsidRPr="00B64159" w:rsidRDefault="00BE5B10" w:rsidP="009A7CCE">
            <w:pPr>
              <w:pStyle w:val="ActivityText"/>
            </w:pPr>
            <w:r w:rsidRPr="00D76505">
              <w:t>The activit</w:t>
            </w:r>
            <w:r>
              <w:t xml:space="preserve">ies associated with the conferral of an academic degree in accordance with </w:t>
            </w:r>
            <w:hyperlink r:id="rId35"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14:paraId="27BE53E5"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281158"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E4A5D"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E7B31E"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5CF5DF0"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3AA6F"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39AB5CF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BA53D6D"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D325225" w14:textId="77777777" w:rsidR="00234951" w:rsidRPr="006D408B" w:rsidRDefault="0046403C" w:rsidP="009670B2">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E861D39" w14:textId="77777777"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14:paraId="6A1BEDFE"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w:t>
            </w:r>
            <w:r w:rsidRPr="000B78B9">
              <w:rPr>
                <w:szCs w:val="22"/>
              </w:rPr>
              <w:t>honorary</w:t>
            </w:r>
            <w:r w:rsidR="006B7CE0" w:rsidRPr="000B78B9">
              <w:rPr>
                <w:szCs w:val="22"/>
              </w:rPr>
              <w:t xml:space="preserve"> master’s</w:t>
            </w:r>
            <w:r w:rsidRPr="000B78B9">
              <w:rPr>
                <w:szCs w:val="22"/>
              </w:rPr>
              <w:t xml:space="preserve"> or doctorate-level degrees, in accordance with </w:t>
            </w:r>
            <w:hyperlink r:id="rId36" w:history="1">
              <w:r w:rsidRPr="000B78B9">
                <w:rPr>
                  <w:rStyle w:val="Hyperlink"/>
                  <w:szCs w:val="22"/>
                  <w:u w:val="none"/>
                </w:rPr>
                <w:t xml:space="preserve">RCW </w:t>
              </w:r>
              <w:proofErr w:type="gramStart"/>
              <w:r w:rsidRPr="000B78B9">
                <w:rPr>
                  <w:rStyle w:val="Hyperlink"/>
                  <w:szCs w:val="22"/>
                  <w:u w:val="none"/>
                </w:rPr>
                <w:t>28B.35.205(</w:t>
              </w:r>
              <w:proofErr w:type="gramEnd"/>
              <w:r w:rsidRPr="000B78B9">
                <w:rPr>
                  <w:rStyle w:val="Hyperlink"/>
                  <w:szCs w:val="22"/>
                  <w:u w:val="none"/>
                </w:rPr>
                <w:t>2) and/or (3)</w:t>
              </w:r>
            </w:hyperlink>
            <w:r w:rsidR="006B7CE0" w:rsidRPr="000B78B9">
              <w:rPr>
                <w:szCs w:val="22"/>
              </w:rPr>
              <w:t xml:space="preserve"> and </w:t>
            </w:r>
            <w:hyperlink r:id="rId37" w:history="1">
              <w:r w:rsidR="006B7CE0" w:rsidRPr="000B78B9">
                <w:rPr>
                  <w:rStyle w:val="Hyperlink"/>
                  <w:szCs w:val="22"/>
                </w:rPr>
                <w:t>EWU Policy 303-04</w:t>
              </w:r>
            </w:hyperlink>
            <w:r w:rsidR="009670B2" w:rsidRPr="000B78B9">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14:paraId="4C8624C1"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513CE724" w14:textId="77777777" w:rsidR="004B4BC0" w:rsidRDefault="004B4BC0" w:rsidP="00907469">
            <w:pPr>
              <w:pStyle w:val="ListParagraph"/>
              <w:numPr>
                <w:ilvl w:val="0"/>
                <w:numId w:val="13"/>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287C208E" w14:textId="77777777" w:rsidR="004B4BC0" w:rsidRDefault="004B4BC0" w:rsidP="00907469">
            <w:pPr>
              <w:pStyle w:val="ListParagraph"/>
              <w:numPr>
                <w:ilvl w:val="0"/>
                <w:numId w:val="13"/>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14:paraId="3CF99E36" w14:textId="4C31461D"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ins w:id="18" w:author="Venemon, Emily" w:date="2020-09-03T09:31:00Z">
              <w:r w:rsidR="00802229">
                <w:rPr>
                  <w:rFonts w:asciiTheme="minorHAnsi" w:hAnsiTheme="minorHAnsi" w:cs="Calibri"/>
                  <w:i/>
                  <w:iCs/>
                  <w:color w:val="auto"/>
                  <w:szCs w:val="22"/>
                </w:rPr>
                <w:t>Governing/Executive/Policy-Setting Body Records</w:t>
              </w:r>
            </w:ins>
            <w:del w:id="19" w:author="Venemon, Emily" w:date="2020-09-03T09:31:00Z">
              <w:r w:rsidR="00B91F8C" w:rsidRPr="00FB5F02" w:rsidDel="00802229">
                <w:rPr>
                  <w:rFonts w:asciiTheme="minorHAnsi" w:eastAsia="Times New Roman" w:hAnsiTheme="minorHAnsi"/>
                  <w:i/>
                  <w:color w:val="auto"/>
                  <w:szCs w:val="22"/>
                </w:rPr>
                <w:delText>Minutes and Files of Policy-Setting Meetings</w:delText>
              </w:r>
            </w:del>
            <w:r w:rsidR="00B91F8C" w:rsidRPr="00FB5F02">
              <w:rPr>
                <w:rFonts w:asciiTheme="minorHAnsi" w:eastAsia="Times New Roman" w:hAnsiTheme="minorHAnsi"/>
                <w:b/>
                <w:i/>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37410D"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15C77BD9"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20E6EB6E" w14:textId="77777777"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5E2AC42"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3F73CE3" w14:textId="77777777"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6EE7B34B"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9D63490"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6EA1083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E196137"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69178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69178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EB368C0" w14:textId="77777777" w:rsidR="00234951" w:rsidRPr="006D408B" w:rsidRDefault="0046403C" w:rsidP="009670B2">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66BA3"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5E1C168B"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7699B386"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1892481" w14:textId="77777777"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14:paraId="054A100E" w14:textId="77777777"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569C7E" w14:textId="77777777" w:rsidR="003D4BD8" w:rsidRDefault="004B4BC0"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p>
          <w:p w14:paraId="66BE3D9C"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2B4E6E34" w14:textId="77777777" w:rsidR="004B4BC0" w:rsidRPr="001437BB" w:rsidRDefault="003D4BD8" w:rsidP="009670B2">
            <w:pPr>
              <w:spacing w:before="60" w:after="60"/>
              <w:rPr>
                <w:rFonts w:asciiTheme="minorHAnsi" w:hAnsiTheme="minorHAnsi"/>
                <w:bCs/>
                <w:i/>
                <w:color w:val="auto"/>
                <w:szCs w:val="17"/>
              </w:rPr>
            </w:pPr>
            <w:r>
              <w:rPr>
                <w:rFonts w:asciiTheme="minorHAnsi" w:hAnsiTheme="minorHAnsi"/>
                <w:bCs/>
                <w:color w:val="auto"/>
                <w:szCs w:val="17"/>
              </w:rPr>
              <w:t xml:space="preserve">6 years after </w:t>
            </w:r>
            <w:r w:rsidR="004B4BC0">
              <w:rPr>
                <w:rFonts w:asciiTheme="minorHAnsi" w:hAnsiTheme="minorHAnsi"/>
                <w:bCs/>
                <w:color w:val="auto"/>
                <w:szCs w:val="17"/>
              </w:rPr>
              <w:t xml:space="preserve">date of last attendance </w:t>
            </w:r>
          </w:p>
          <w:p w14:paraId="7AE691CF"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7A74B8FE"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9DFC8"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93AF112"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53F0B4A"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4B86C79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2C55397" w14:textId="77777777" w:rsidR="00B91F8C" w:rsidRDefault="009829A6"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69190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3D4BD8">
              <w:rPr>
                <w:rFonts w:asciiTheme="minorHAnsi" w:hAnsiTheme="minorHAnsi" w:cs="Courier New"/>
                <w:szCs w:val="22"/>
              </w:rPr>
              <w:instrText>“</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69190</w:instrText>
            </w:r>
            <w:r w:rsidR="003D4BD8">
              <w:rPr>
                <w:rFonts w:asciiTheme="minorHAnsi" w:hAnsiTheme="minorHAnsi" w:cs="Courier New"/>
                <w:szCs w:val="22"/>
              </w:rPr>
              <w:instrText>”</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7249C73" w14:textId="77777777" w:rsidR="0046403C" w:rsidRPr="00E03D1E" w:rsidRDefault="0046403C" w:rsidP="00F92C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92C464"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4384F749" w14:textId="77777777"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3D4BD8">
              <w:rPr>
                <w:bCs/>
                <w:szCs w:val="22"/>
              </w:rPr>
              <w:instrText>“</w:instrText>
            </w:r>
            <w:r w:rsidR="000E4CE4">
              <w:rPr>
                <w:bCs/>
                <w:szCs w:val="22"/>
              </w:rPr>
              <w:instrText>graduation requirements</w:instrText>
            </w:r>
            <w:r w:rsidR="001538AC">
              <w:rPr>
                <w:bCs/>
                <w:szCs w:val="22"/>
              </w:rPr>
              <w:instrText>:</w:instrText>
            </w:r>
            <w:r w:rsidR="000E4CE4">
              <w:rPr>
                <w:bCs/>
                <w:szCs w:val="22"/>
              </w:rPr>
              <w:instrText>verification</w:instrText>
            </w:r>
            <w:r w:rsidR="003D4BD8">
              <w:rPr>
                <w:bCs/>
                <w:szCs w:val="22"/>
              </w:rPr>
              <w:instrText>”</w:instrText>
            </w:r>
            <w:r w:rsidR="000E4CE4" w:rsidRPr="00A678D3">
              <w:rPr>
                <w:bCs/>
                <w:szCs w:val="22"/>
              </w:rPr>
              <w:instrText xml:space="preserve"> \f “subject” </w:instrText>
            </w:r>
            <w:r w:rsidR="000E4CE4" w:rsidRPr="00A678D3">
              <w:rPr>
                <w:bCs/>
                <w:szCs w:val="22"/>
              </w:rPr>
              <w:fldChar w:fldCharType="end"/>
            </w:r>
          </w:p>
          <w:p w14:paraId="5F0F85E2" w14:textId="77777777"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1900B30"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14:paraId="3E0A1358"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14:paraId="2394E7D2"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14:paraId="228E1664"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14:paraId="3FFDCF86" w14:textId="77777777"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70F0F51" w14:textId="77777777" w:rsidR="005224B7" w:rsidRDefault="00CC30F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p>
          <w:p w14:paraId="67CB3C6A"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7AD98BDD" w14:textId="77777777" w:rsidR="00CC30F7" w:rsidRPr="00B62F68" w:rsidRDefault="003D4BD8" w:rsidP="00CC30F7">
            <w:pPr>
              <w:spacing w:before="60" w:after="60"/>
              <w:rPr>
                <w:rFonts w:asciiTheme="minorHAnsi" w:hAnsiTheme="minorHAnsi"/>
                <w:bCs/>
                <w:i/>
                <w:color w:val="auto"/>
                <w:szCs w:val="17"/>
              </w:rPr>
            </w:pPr>
            <w:r>
              <w:rPr>
                <w:rFonts w:asciiTheme="minorHAnsi" w:hAnsiTheme="minorHAnsi"/>
                <w:bCs/>
                <w:color w:val="auto"/>
                <w:szCs w:val="17"/>
              </w:rPr>
              <w:t xml:space="preserve">6 years after </w:t>
            </w:r>
            <w:r w:rsidR="00CC30F7">
              <w:rPr>
                <w:rFonts w:asciiTheme="minorHAnsi" w:hAnsiTheme="minorHAnsi"/>
                <w:bCs/>
                <w:color w:val="auto"/>
                <w:szCs w:val="17"/>
              </w:rPr>
              <w:t xml:space="preserve">date of last attendance </w:t>
            </w:r>
          </w:p>
          <w:p w14:paraId="06D7A9EE"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1A9EC0B1"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5306BD"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7366298"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C712434"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CA2D614"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1E373FA2"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FB6CEB" w14:textId="77777777" w:rsidR="00F208B2" w:rsidRPr="00D76505" w:rsidRDefault="00F208B2" w:rsidP="00544250">
            <w:pPr>
              <w:pStyle w:val="Activties"/>
              <w:tabs>
                <w:tab w:val="clear" w:pos="720"/>
              </w:tabs>
              <w:spacing w:after="0"/>
              <w:ind w:left="864" w:hanging="864"/>
              <w:rPr>
                <w:i w:val="0"/>
                <w:sz w:val="28"/>
              </w:rPr>
            </w:pPr>
            <w:bookmarkStart w:id="20" w:name="_Toc361834424"/>
            <w:bookmarkStart w:id="21" w:name="_Toc50448298"/>
            <w:r>
              <w:rPr>
                <w:i w:val="0"/>
                <w:sz w:val="28"/>
              </w:rPr>
              <w:lastRenderedPageBreak/>
              <w:t>MISCONDUCT</w:t>
            </w:r>
            <w:bookmarkEnd w:id="20"/>
            <w:bookmarkEnd w:id="21"/>
          </w:p>
          <w:p w14:paraId="118E614B"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78227DFC"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90E4F8"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ACE3FE"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B388AC"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1A8F2300"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3E7BDD"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124D8F6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482F4C"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69156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69156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24B5D7D" w14:textId="77777777" w:rsidR="00B91F8C" w:rsidRPr="006D408B"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04E46F2" w14:textId="77777777"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14:paraId="06049725" w14:textId="77777777"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w:t>
            </w:r>
            <w:r w:rsidRPr="000B78B9">
              <w:rPr>
                <w:szCs w:val="22"/>
              </w:rPr>
              <w:t xml:space="preserve">Student </w:t>
            </w:r>
            <w:r w:rsidR="006B7CE0" w:rsidRPr="000B78B9">
              <w:rPr>
                <w:szCs w:val="22"/>
              </w:rPr>
              <w:t>Conduct</w:t>
            </w:r>
            <w:r w:rsidRPr="000B78B9">
              <w:rPr>
                <w:szCs w:val="22"/>
              </w:rPr>
              <w:t xml:space="preserve"> Code (</w:t>
            </w:r>
            <w:hyperlink r:id="rId38" w:history="1">
              <w:r w:rsidRPr="000B78B9">
                <w:rPr>
                  <w:rStyle w:val="Hyperlink"/>
                  <w:szCs w:val="22"/>
                </w:rPr>
                <w:t xml:space="preserve">chapter </w:t>
              </w:r>
              <w:r w:rsidR="006B7CE0" w:rsidRPr="000B78B9">
                <w:rPr>
                  <w:rStyle w:val="Hyperlink"/>
                  <w:szCs w:val="22"/>
                </w:rPr>
                <w:t>172-121</w:t>
              </w:r>
              <w:r w:rsidRPr="000B78B9">
                <w:rPr>
                  <w:rStyle w:val="Hyperlink"/>
                  <w:szCs w:val="22"/>
                </w:rPr>
                <w:t xml:space="preserve"> WAC</w:t>
              </w:r>
            </w:hyperlink>
            <w:r w:rsidRPr="000B78B9">
              <w:rPr>
                <w:szCs w:val="22"/>
              </w:rPr>
              <w:t>) for students who</w:t>
            </w:r>
            <w:r w:rsidR="004A4BDE" w:rsidRPr="000B78B9">
              <w:rPr>
                <w:szCs w:val="22"/>
              </w:rPr>
              <w:t xml:space="preserve"> were subsequently ex</w:t>
            </w:r>
            <w:r w:rsidR="004A4BDE">
              <w:rPr>
                <w:szCs w:val="22"/>
              </w:rPr>
              <w:t>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79272933"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6E6483A8" w14:textId="77777777" w:rsid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11BC73C" w14:textId="77777777" w:rsidR="00936750" w:rsidRP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41B6FE5F"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2449577B"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2CADE2C6"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5E19EA6"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B8FFC2D"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DCA3B31"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7DA083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8362FF" w14:textId="77777777" w:rsidR="00B91F8C" w:rsidRPr="00C3643C"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09-05-62013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09-05-62013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F799EC9" w14:textId="77777777" w:rsidR="0046403C" w:rsidRPr="006D408B"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77CD702A" w14:textId="77777777"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14:paraId="1F54F1DF" w14:textId="77777777" w:rsidR="008E6DBE" w:rsidRPr="008E6DBE" w:rsidRDefault="00C33D29" w:rsidP="006B7CE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w:t>
            </w:r>
            <w:r w:rsidR="008E6DBE" w:rsidRPr="000B78B9">
              <w:rPr>
                <w:szCs w:val="22"/>
              </w:rPr>
              <w:t xml:space="preserve">Student </w:t>
            </w:r>
            <w:r w:rsidR="006B7CE0" w:rsidRPr="000B78B9">
              <w:rPr>
                <w:szCs w:val="22"/>
              </w:rPr>
              <w:t>Conduct</w:t>
            </w:r>
            <w:r w:rsidR="008E6DBE" w:rsidRPr="000B78B9">
              <w:rPr>
                <w:szCs w:val="22"/>
              </w:rPr>
              <w:t xml:space="preserve"> Code (</w:t>
            </w:r>
            <w:hyperlink r:id="rId39" w:history="1">
              <w:r w:rsidR="006B7CE0" w:rsidRPr="000B78B9">
                <w:rPr>
                  <w:rStyle w:val="Hyperlink"/>
                  <w:szCs w:val="22"/>
                </w:rPr>
                <w:t>chapter 172-121 WAC</w:t>
              </w:r>
            </w:hyperlink>
            <w:r w:rsidR="008E6DBE" w:rsidRPr="000B78B9">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CFC02C" w14:textId="77777777" w:rsidR="005224B7" w:rsidRDefault="008E6DBE"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14:paraId="750C0863"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and</w:t>
            </w:r>
          </w:p>
          <w:p w14:paraId="69AAA4D7" w14:textId="77777777"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14:paraId="5282B514"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7B69AC75"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0A0FCC"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A532A5" w14:textId="77777777" w:rsidR="001B65DF" w:rsidRDefault="00DC5132" w:rsidP="00544250">
            <w:pPr>
              <w:jc w:val="center"/>
              <w:rPr>
                <w:rFonts w:asciiTheme="minorHAnsi" w:eastAsia="Times New Roman" w:hAnsiTheme="minorHAnsi"/>
                <w:b/>
                <w:color w:val="auto"/>
                <w:szCs w:val="22"/>
              </w:rPr>
            </w:pPr>
            <w:r w:rsidRPr="004A4BDE">
              <w:rPr>
                <w:rFonts w:asciiTheme="minorHAnsi" w:eastAsia="Times New Roman" w:hAnsiTheme="minorHAnsi"/>
                <w:b/>
                <w:color w:val="auto"/>
                <w:szCs w:val="22"/>
              </w:rPr>
              <w:t>ESSENTIAL</w:t>
            </w:r>
          </w:p>
          <w:p w14:paraId="3D0CD25C" w14:textId="509B2AF4" w:rsidR="00DC5132" w:rsidRPr="004A4BDE" w:rsidRDefault="001B65DF" w:rsidP="00544250">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2FEEF7AD"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1CFCC49" w14:textId="77777777" w:rsidR="00E227A3" w:rsidRDefault="00E227A3" w:rsidP="00003363"/>
    <w:p w14:paraId="6BDCC217"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7707B8FF"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0EE7B1"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2" w:name="_Toc361834425"/>
            <w:bookmarkStart w:id="23" w:name="_Toc50448299"/>
            <w:r w:rsidR="00544250">
              <w:rPr>
                <w:i w:val="0"/>
                <w:sz w:val="28"/>
              </w:rPr>
              <w:t>TRANSCRIPTS</w:t>
            </w:r>
            <w:bookmarkEnd w:id="22"/>
            <w:bookmarkEnd w:id="23"/>
          </w:p>
          <w:p w14:paraId="49DB242D"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7D335AEA"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E5108FE"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D2E9F2"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658B29"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5D9857BE"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6B088A"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7EA40F2D"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633B978" w14:textId="77777777" w:rsidR="00936750" w:rsidRPr="00C3643C"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89-05-44382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95F112C" w14:textId="77777777" w:rsidR="0046403C" w:rsidRPr="006D408B"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4F22CA5B"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04B9EB31"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805A04"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360A3388"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4067A76C"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38EAADB"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3D7E7A"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92A163E"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3024EC65"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E73C90" w14:textId="77777777" w:rsidR="00936750" w:rsidRPr="00C3643C"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74-07-05578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74-07-05578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00B4D09" w14:textId="77777777" w:rsidR="0046403C" w:rsidRPr="006D408B"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C971B52"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7C001CCF" w14:textId="77777777"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2B5E3380"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57EA8A8B"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5BD1D68E" w14:textId="77777777"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1C20DA2F"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335EF353"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5CA97E1C" w14:textId="77777777"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6D57D288" w14:textId="77777777"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w:t>
            </w:r>
            <w:r w:rsidR="006B7CE0" w:rsidRPr="000B78B9">
              <w:rPr>
                <w:rFonts w:asciiTheme="minorHAnsi" w:hAnsiTheme="minorHAnsi"/>
                <w:bCs/>
                <w:color w:val="auto"/>
                <w:szCs w:val="22"/>
              </w:rPr>
              <w:t>Banner</w:t>
            </w:r>
            <w:r w:rsidR="00A74363">
              <w:rPr>
                <w:rFonts w:asciiTheme="minorHAnsi" w:hAnsiTheme="minorHAnsi"/>
                <w:bCs/>
                <w:color w:val="auto"/>
                <w:szCs w:val="22"/>
              </w:rPr>
              <w:t>.</w:t>
            </w:r>
          </w:p>
          <w:p w14:paraId="5D34ADDB" w14:textId="77777777"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with </w:t>
            </w:r>
            <w:hyperlink r:id="rId40" w:history="1">
              <w:r w:rsidRPr="00B13C57">
                <w:rPr>
                  <w:rStyle w:val="Hyperlink"/>
                  <w:rFonts w:asciiTheme="minorHAnsi" w:hAnsiTheme="minorHAnsi"/>
                  <w:bCs/>
                  <w:i/>
                  <w:sz w:val="21"/>
                  <w:szCs w:val="21"/>
                </w:rPr>
                <w:t>RCW</w:t>
              </w:r>
              <w:r w:rsidR="00B13C57" w:rsidRPr="00B13C57">
                <w:rPr>
                  <w:rStyle w:val="Hyperlink"/>
                  <w:rFonts w:asciiTheme="minorHAnsi" w:hAnsiTheme="minorHAnsi"/>
                  <w:bCs/>
                  <w:i/>
                  <w:sz w:val="21"/>
                  <w:szCs w:val="21"/>
                </w:rPr>
                <w:t xml:space="preserve"> 28B.85.130</w:t>
              </w:r>
            </w:hyperlink>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8FE8D8A"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6888BEF2"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6112459E"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05BA55"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17CA12FE"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6BCBA3EF" w14:textId="77777777" w:rsidR="001B65DF" w:rsidRDefault="004B4BC0" w:rsidP="004B4BC0">
            <w:pPr>
              <w:jc w:val="center"/>
              <w:rPr>
                <w:b/>
                <w:szCs w:val="22"/>
              </w:rPr>
            </w:pPr>
            <w:r w:rsidRPr="004A4BDE">
              <w:rPr>
                <w:b/>
                <w:szCs w:val="22"/>
              </w:rPr>
              <w:t>ESSENTIAL</w:t>
            </w:r>
          </w:p>
          <w:p w14:paraId="3E475205" w14:textId="054CFAF7" w:rsidR="004B4BC0" w:rsidRPr="004A4BDE" w:rsidRDefault="001B65DF" w:rsidP="004B4BC0">
            <w:pPr>
              <w:jc w:val="center"/>
              <w:rPr>
                <w:b/>
                <w:szCs w:val="22"/>
              </w:rPr>
            </w:pPr>
            <w:r>
              <w:rPr>
                <w:rFonts w:asciiTheme="minorHAnsi" w:eastAsia="Times New Roman" w:hAnsiTheme="minorHAnsi"/>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122690D"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138D9BE9" w14:textId="77777777" w:rsidR="00544250" w:rsidRDefault="00544250" w:rsidP="00003363"/>
    <w:p w14:paraId="3AA2FC7B" w14:textId="77777777" w:rsidR="00DF4546" w:rsidRDefault="00DF4546" w:rsidP="00003363"/>
    <w:p w14:paraId="19BCD56D" w14:textId="77777777" w:rsidR="00DF4546" w:rsidRDefault="00DF4546" w:rsidP="00003363">
      <w:pPr>
        <w:sectPr w:rsidR="00DF4546" w:rsidSect="0027079B">
          <w:footerReference w:type="default" r:id="rId41"/>
          <w:pgSz w:w="15840" w:h="12240" w:orient="landscape" w:code="1"/>
          <w:pgMar w:top="1080" w:right="720" w:bottom="1080" w:left="720" w:header="1080" w:footer="720" w:gutter="0"/>
          <w:cols w:space="720"/>
          <w:docGrid w:linePitch="360"/>
        </w:sectPr>
      </w:pPr>
    </w:p>
    <w:p w14:paraId="7C5468CC" w14:textId="77777777" w:rsidR="00544250" w:rsidRPr="00D76505" w:rsidRDefault="00544250" w:rsidP="00544250">
      <w:pPr>
        <w:pStyle w:val="Functions"/>
        <w:rPr>
          <w:color w:val="auto"/>
        </w:rPr>
      </w:pPr>
      <w:bookmarkStart w:id="24" w:name="_Toc361834426"/>
      <w:bookmarkStart w:id="25" w:name="_Toc50448300"/>
      <w:r>
        <w:rPr>
          <w:color w:val="auto"/>
        </w:rPr>
        <w:lastRenderedPageBreak/>
        <w:t>STUDENT AND CAMPUS SERVICES</w:t>
      </w:r>
      <w:bookmarkEnd w:id="24"/>
      <w:bookmarkEnd w:id="25"/>
    </w:p>
    <w:p w14:paraId="4D454EC6"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2964A9D4"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EBD4B9" w14:textId="77777777" w:rsidR="00544250" w:rsidRPr="00D76505" w:rsidRDefault="002404D3" w:rsidP="00544250">
            <w:pPr>
              <w:pStyle w:val="Activties"/>
              <w:tabs>
                <w:tab w:val="clear" w:pos="720"/>
              </w:tabs>
              <w:spacing w:after="0"/>
              <w:ind w:left="864" w:hanging="864"/>
              <w:rPr>
                <w:i w:val="0"/>
                <w:sz w:val="28"/>
              </w:rPr>
            </w:pPr>
            <w:bookmarkStart w:id="26" w:name="_Toc361834427"/>
            <w:bookmarkStart w:id="27" w:name="_Toc50448301"/>
            <w:r>
              <w:rPr>
                <w:i w:val="0"/>
                <w:sz w:val="28"/>
              </w:rPr>
              <w:t>ADVISING</w:t>
            </w:r>
            <w:bookmarkEnd w:id="26"/>
            <w:bookmarkEnd w:id="27"/>
          </w:p>
          <w:p w14:paraId="504CB265"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0C59995E"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D3FB64"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FE8D9"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74852D"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6325FFF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D98F41"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2270555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5D5C13" w14:textId="77777777" w:rsidR="00936750" w:rsidRDefault="0046403C" w:rsidP="00CA182D">
            <w:pPr>
              <w:spacing w:before="60" w:after="60"/>
              <w:jc w:val="center"/>
              <w:rPr>
                <w:szCs w:val="22"/>
              </w:rPr>
            </w:pPr>
            <w:r>
              <w:rPr>
                <w:szCs w:val="22"/>
              </w:rPr>
              <w:t>87-03-39547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87-03-39547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CA23631" w14:textId="77777777" w:rsidR="0046403C" w:rsidRPr="00CC64B3" w:rsidRDefault="0046403C" w:rsidP="00CA182D">
            <w:pPr>
              <w:spacing w:before="60" w:after="60"/>
              <w:jc w:val="center"/>
              <w:rPr>
                <w:rFonts w:asciiTheme="minorHAnsi" w:eastAsia="Times New Roman" w:hAnsiTheme="minorHAnsi"/>
                <w:color w:val="auto"/>
                <w:szCs w:val="22"/>
              </w:rPr>
            </w:pPr>
            <w:r>
              <w:rPr>
                <w:szCs w:val="22"/>
              </w:rPr>
              <w:t>Rev. 2</w:t>
            </w:r>
          </w:p>
        </w:tc>
        <w:tc>
          <w:tcPr>
            <w:tcW w:w="8342" w:type="dxa"/>
            <w:tcBorders>
              <w:top w:val="single" w:sz="4" w:space="0" w:color="000000"/>
              <w:bottom w:val="single" w:sz="4" w:space="0" w:color="000000"/>
            </w:tcBorders>
          </w:tcPr>
          <w:p w14:paraId="2605E838"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4BAA6DE8" w14:textId="77777777"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14:paraId="644734A5" w14:textId="77777777" w:rsidR="00C03D04" w:rsidRDefault="00C03D04" w:rsidP="00CA182D">
            <w:pPr>
              <w:pStyle w:val="ListParagraph"/>
              <w:spacing w:before="60" w:after="60"/>
              <w:ind w:left="0"/>
              <w:contextualSpacing w:val="0"/>
              <w:rPr>
                <w:szCs w:val="22"/>
              </w:rPr>
            </w:pPr>
            <w:r>
              <w:rPr>
                <w:szCs w:val="22"/>
              </w:rPr>
              <w:t>Includes, but is not limited to:</w:t>
            </w:r>
          </w:p>
          <w:p w14:paraId="1ABB9634" w14:textId="77777777" w:rsidR="005758AB" w:rsidRDefault="005758AB" w:rsidP="00907469">
            <w:pPr>
              <w:pStyle w:val="ListParagraph"/>
              <w:numPr>
                <w:ilvl w:val="0"/>
                <w:numId w:val="19"/>
              </w:numPr>
              <w:spacing w:before="60" w:after="60"/>
              <w:rPr>
                <w:szCs w:val="22"/>
              </w:rPr>
            </w:pPr>
            <w:r>
              <w:rPr>
                <w:szCs w:val="22"/>
              </w:rPr>
              <w:t>Intake information, e.g., dates that services were provided;</w:t>
            </w:r>
          </w:p>
          <w:p w14:paraId="297E10D3" w14:textId="77777777"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64583083" w14:textId="77777777"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14:paraId="264A04D5" w14:textId="77777777"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00A820CC" w14:textId="77777777"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CFED52D" w14:textId="77777777" w:rsidR="005224B7" w:rsidRDefault="000452C5"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p>
          <w:p w14:paraId="6744F97C"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C24030E" w14:textId="77777777" w:rsidR="000452C5" w:rsidRPr="00CC64B3" w:rsidRDefault="005224B7" w:rsidP="00CA182D">
            <w:pPr>
              <w:spacing w:before="60" w:after="60"/>
              <w:rPr>
                <w:bCs/>
                <w:color w:val="auto"/>
                <w:szCs w:val="22"/>
              </w:rPr>
            </w:pPr>
            <w:r>
              <w:rPr>
                <w:szCs w:val="22"/>
              </w:rPr>
              <w:t xml:space="preserve">6 years after </w:t>
            </w:r>
            <w:r w:rsidR="000452C5" w:rsidRPr="0060463E">
              <w:rPr>
                <w:szCs w:val="22"/>
              </w:rPr>
              <w:t>date of last attendance</w:t>
            </w:r>
          </w:p>
          <w:p w14:paraId="6C961756"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550A239F"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1055B77"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928965"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ADC521"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6B1422B6"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868F9F"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69141</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69141</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7409643" w14:textId="77777777" w:rsidR="00936750"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3D15776" w14:textId="77777777" w:rsidR="00D87C2E" w:rsidRPr="00001FEC" w:rsidRDefault="00D87C2E" w:rsidP="00CA182D">
            <w:pPr>
              <w:spacing w:before="60" w:after="60"/>
              <w:rPr>
                <w:b/>
                <w:i/>
                <w:szCs w:val="22"/>
              </w:rPr>
            </w:pPr>
            <w:r w:rsidRPr="00001FEC">
              <w:rPr>
                <w:b/>
                <w:i/>
                <w:szCs w:val="22"/>
              </w:rPr>
              <w:t>Career Advising – Alumni and General Public</w:t>
            </w:r>
          </w:p>
          <w:p w14:paraId="411542E0"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67B372B3" w14:textId="77777777" w:rsidR="00D87C2E" w:rsidRPr="00982BAE" w:rsidRDefault="00D87C2E" w:rsidP="00CA182D">
            <w:pPr>
              <w:spacing w:before="60" w:after="60"/>
              <w:rPr>
                <w:szCs w:val="22"/>
              </w:rPr>
            </w:pPr>
            <w:r w:rsidRPr="00982BAE">
              <w:rPr>
                <w:szCs w:val="22"/>
              </w:rPr>
              <w:t>Includes, but is not limited to:</w:t>
            </w:r>
          </w:p>
          <w:p w14:paraId="6A44295F" w14:textId="77777777" w:rsidR="00D87C2E" w:rsidRDefault="00D87C2E" w:rsidP="00907469">
            <w:pPr>
              <w:pStyle w:val="ListParagraph"/>
              <w:numPr>
                <w:ilvl w:val="0"/>
                <w:numId w:val="19"/>
              </w:numPr>
              <w:spacing w:before="60" w:after="60"/>
              <w:rPr>
                <w:szCs w:val="22"/>
              </w:rPr>
            </w:pPr>
            <w:r>
              <w:rPr>
                <w:szCs w:val="22"/>
              </w:rPr>
              <w:t>Intake information, e.g., dates that services were provided;</w:t>
            </w:r>
          </w:p>
          <w:p w14:paraId="53F41460" w14:textId="77777777" w:rsidR="00D87C2E" w:rsidRPr="00982BAE" w:rsidRDefault="00D87C2E" w:rsidP="00907469">
            <w:pPr>
              <w:pStyle w:val="ListParagraph"/>
              <w:numPr>
                <w:ilvl w:val="0"/>
                <w:numId w:val="19"/>
              </w:numPr>
              <w:spacing w:before="60" w:after="60"/>
              <w:rPr>
                <w:szCs w:val="22"/>
              </w:rPr>
            </w:pPr>
            <w:r w:rsidRPr="00982BAE">
              <w:rPr>
                <w:szCs w:val="22"/>
              </w:rPr>
              <w:t>Advisor notes;</w:t>
            </w:r>
          </w:p>
          <w:p w14:paraId="55BE922C" w14:textId="77777777"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14:paraId="0AFA8006" w14:textId="77777777"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E1815"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02BEB66C"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69690A13"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B4679F"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F8451D"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B8010E0"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7EEF06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E8488F0"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69164</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69164</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D8663E3" w14:textId="77777777" w:rsidR="00320B27"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7B2C950" w14:textId="77777777" w:rsidR="00320B27" w:rsidRPr="00001FEC" w:rsidRDefault="0016153F" w:rsidP="00CA182D">
            <w:pPr>
              <w:spacing w:before="60" w:after="60"/>
              <w:rPr>
                <w:b/>
                <w:i/>
                <w:szCs w:val="22"/>
              </w:rPr>
            </w:pPr>
            <w:r w:rsidRPr="00001FEC">
              <w:rPr>
                <w:b/>
                <w:i/>
                <w:szCs w:val="22"/>
              </w:rPr>
              <w:t>Immigration/Visa Advising – Foreign Students</w:t>
            </w:r>
          </w:p>
          <w:p w14:paraId="50E1F7B3"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7E86E9D"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7AE835AD" w14:textId="77777777" w:rsidR="00320B27" w:rsidRDefault="00320B27" w:rsidP="00907469">
            <w:pPr>
              <w:pStyle w:val="ListParagraph"/>
              <w:numPr>
                <w:ilvl w:val="0"/>
                <w:numId w:val="19"/>
              </w:numPr>
              <w:spacing w:before="60" w:after="60"/>
              <w:rPr>
                <w:szCs w:val="22"/>
              </w:rPr>
            </w:pPr>
            <w:r>
              <w:rPr>
                <w:szCs w:val="22"/>
              </w:rPr>
              <w:t>Intake information, e.g., dates that services were provided;</w:t>
            </w:r>
          </w:p>
          <w:p w14:paraId="39603A57"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14:paraId="3BAAE543"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14:paraId="262A0406"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34E91500"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6CD76B07"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1F31D711" w14:textId="77777777"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561473D4"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69AC5EE2"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14C10043"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B33BCFE" w14:textId="77777777"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E62E06" w14:textId="77777777" w:rsidR="005224B7" w:rsidRDefault="00320B2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color w:val="auto"/>
                <w:szCs w:val="22"/>
              </w:rPr>
            </w:pPr>
            <w:r w:rsidRPr="00313FEF">
              <w:rPr>
                <w:b/>
                <w:bCs/>
                <w:color w:val="auto"/>
                <w:szCs w:val="22"/>
              </w:rPr>
              <w:t xml:space="preserve">Retain </w:t>
            </w:r>
            <w:r w:rsidRPr="00982BAE">
              <w:rPr>
                <w:bCs/>
                <w:color w:val="auto"/>
                <w:szCs w:val="22"/>
              </w:rPr>
              <w:t>for 6 years after graduation</w:t>
            </w:r>
          </w:p>
          <w:p w14:paraId="0B80562D"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576C673" w14:textId="77777777" w:rsidR="00320B27" w:rsidRPr="00313FEF" w:rsidRDefault="005224B7" w:rsidP="00CA182D">
            <w:pPr>
              <w:spacing w:before="60" w:after="60"/>
              <w:rPr>
                <w:b/>
                <w:bCs/>
                <w:color w:val="auto"/>
                <w:szCs w:val="22"/>
              </w:rPr>
            </w:pPr>
            <w:r>
              <w:rPr>
                <w:bCs/>
                <w:color w:val="auto"/>
                <w:szCs w:val="22"/>
              </w:rPr>
              <w:t xml:space="preserve">6 years after </w:t>
            </w:r>
            <w:r w:rsidR="00320B27" w:rsidRPr="00982BAE">
              <w:rPr>
                <w:bCs/>
                <w:color w:val="auto"/>
                <w:szCs w:val="22"/>
              </w:rPr>
              <w:t>date of last attendance</w:t>
            </w:r>
            <w:r w:rsidR="003D4BD8">
              <w:rPr>
                <w:bCs/>
                <w:color w:val="auto"/>
                <w:szCs w:val="22"/>
              </w:rPr>
              <w:t xml:space="preserve">                </w:t>
            </w:r>
          </w:p>
          <w:p w14:paraId="48A81C44"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74514B85"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CB1FF4"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4DF514E" w14:textId="77777777" w:rsidR="0064789C" w:rsidRDefault="009F4B91" w:rsidP="00320B27">
            <w:pPr>
              <w:jc w:val="center"/>
              <w:rPr>
                <w:rFonts w:asciiTheme="minorHAnsi" w:eastAsia="Times New Roman" w:hAnsiTheme="minorHAnsi"/>
                <w:b/>
                <w:color w:val="auto"/>
                <w:szCs w:val="22"/>
              </w:rPr>
            </w:pPr>
            <w:r w:rsidRPr="00CA182D">
              <w:rPr>
                <w:rFonts w:asciiTheme="minorHAnsi" w:eastAsia="Times New Roman" w:hAnsiTheme="minorHAnsi"/>
                <w:b/>
                <w:color w:val="auto"/>
                <w:szCs w:val="22"/>
              </w:rPr>
              <w:t>ESSENTIAL</w:t>
            </w:r>
          </w:p>
          <w:p w14:paraId="2495D08C" w14:textId="5BBDBC37" w:rsidR="009F4B91" w:rsidRPr="00CA182D" w:rsidRDefault="0064789C" w:rsidP="00320B27">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14:paraId="226E5CE8" w14:textId="77777777"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14:paraId="02B17D27"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2CBBFCA" w14:textId="77777777" w:rsidR="0054124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89-05-44384</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89-05-44384</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D897615" w14:textId="77777777" w:rsidR="0046403C"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2D83EB55" w14:textId="77777777" w:rsidR="0054124F" w:rsidRDefault="0054124F" w:rsidP="00CA182D">
            <w:pPr>
              <w:spacing w:before="60" w:after="60"/>
              <w:rPr>
                <w:b/>
                <w:i/>
              </w:rPr>
            </w:pPr>
            <w:r w:rsidRPr="00936750">
              <w:rPr>
                <w:b/>
                <w:i/>
              </w:rPr>
              <w:t>Veteran Student Files</w:t>
            </w:r>
          </w:p>
          <w:p w14:paraId="38E7DE57"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32498DDE" w14:textId="77777777" w:rsidR="0054124F" w:rsidRPr="00DE4863" w:rsidRDefault="0054124F" w:rsidP="00CA182D">
            <w:pPr>
              <w:spacing w:before="60" w:after="60"/>
            </w:pPr>
            <w:r w:rsidRPr="00DE4863">
              <w:t>Includes, but is not limited to:</w:t>
            </w:r>
          </w:p>
          <w:p w14:paraId="4AD44475" w14:textId="77777777" w:rsidR="0054124F" w:rsidRPr="00D22157" w:rsidRDefault="0054124F" w:rsidP="00907469">
            <w:pPr>
              <w:pStyle w:val="ListParagraph"/>
              <w:numPr>
                <w:ilvl w:val="0"/>
                <w:numId w:val="17"/>
              </w:numPr>
              <w:spacing w:before="60" w:after="60"/>
            </w:pPr>
            <w:r w:rsidRPr="00D22157">
              <w:t>Veteran Tuition Waiver Forms</w:t>
            </w:r>
            <w:r>
              <w:t>;</w:t>
            </w:r>
          </w:p>
          <w:p w14:paraId="4C5308EE" w14:textId="77777777" w:rsidR="0054124F" w:rsidRPr="00F54376" w:rsidRDefault="0054124F" w:rsidP="00907469">
            <w:pPr>
              <w:pStyle w:val="ListParagraph"/>
              <w:numPr>
                <w:ilvl w:val="0"/>
                <w:numId w:val="17"/>
              </w:numPr>
              <w:spacing w:before="60" w:after="60"/>
              <w:rPr>
                <w:b/>
              </w:rPr>
            </w:pPr>
            <w:r w:rsidRPr="00450917">
              <w:t>Grade Reports</w:t>
            </w:r>
            <w:r>
              <w:t>;</w:t>
            </w:r>
          </w:p>
          <w:p w14:paraId="288A76CB" w14:textId="77777777" w:rsidR="0054124F" w:rsidRPr="00F54376" w:rsidRDefault="0054124F" w:rsidP="00907469">
            <w:pPr>
              <w:pStyle w:val="ListParagraph"/>
              <w:numPr>
                <w:ilvl w:val="0"/>
                <w:numId w:val="17"/>
              </w:numPr>
              <w:spacing w:before="60" w:after="60"/>
              <w:rPr>
                <w:b/>
              </w:rPr>
            </w:pPr>
            <w:r>
              <w:t>A</w:t>
            </w:r>
            <w:r w:rsidRPr="00450917">
              <w:t>cademic progress reports</w:t>
            </w:r>
            <w:r>
              <w:t>;</w:t>
            </w:r>
          </w:p>
          <w:p w14:paraId="62FC0589" w14:textId="77777777" w:rsidR="0054124F" w:rsidRPr="00F54376" w:rsidRDefault="0054124F" w:rsidP="00907469">
            <w:pPr>
              <w:pStyle w:val="ListParagraph"/>
              <w:numPr>
                <w:ilvl w:val="0"/>
                <w:numId w:val="17"/>
              </w:numPr>
              <w:spacing w:before="60" w:after="60"/>
              <w:rPr>
                <w:b/>
              </w:rPr>
            </w:pPr>
            <w:r>
              <w:t>C</w:t>
            </w:r>
            <w:r w:rsidRPr="00450917">
              <w:t>hange of course forms</w:t>
            </w:r>
            <w:r>
              <w:t>;</w:t>
            </w:r>
          </w:p>
          <w:p w14:paraId="796D5705" w14:textId="77777777" w:rsidR="0054124F" w:rsidRPr="00F54376" w:rsidRDefault="0054124F" w:rsidP="00907469">
            <w:pPr>
              <w:pStyle w:val="ListParagraph"/>
              <w:numPr>
                <w:ilvl w:val="0"/>
                <w:numId w:val="17"/>
              </w:numPr>
              <w:spacing w:before="60" w:after="60"/>
              <w:rPr>
                <w:b/>
              </w:rPr>
            </w:pPr>
            <w:r>
              <w:t>T</w:t>
            </w:r>
            <w:r w:rsidRPr="00450917">
              <w:t>ransfer credit evaluations</w:t>
            </w:r>
            <w:r>
              <w:t>;</w:t>
            </w:r>
          </w:p>
          <w:p w14:paraId="72B05D7D" w14:textId="77777777" w:rsidR="0054124F" w:rsidRPr="00F54376" w:rsidRDefault="0054124F" w:rsidP="00907469">
            <w:pPr>
              <w:pStyle w:val="ListParagraph"/>
              <w:numPr>
                <w:ilvl w:val="0"/>
                <w:numId w:val="17"/>
              </w:numPr>
              <w:spacing w:before="60" w:after="60"/>
              <w:rPr>
                <w:b/>
              </w:rPr>
            </w:pPr>
            <w:r>
              <w:t>D</w:t>
            </w:r>
            <w:r w:rsidRPr="00450917">
              <w:t>egree audit records</w:t>
            </w:r>
            <w:r>
              <w:t>;</w:t>
            </w:r>
          </w:p>
          <w:p w14:paraId="72FF7C38" w14:textId="77777777" w:rsidR="0054124F" w:rsidRPr="00F54376" w:rsidRDefault="0054124F" w:rsidP="00907469">
            <w:pPr>
              <w:pStyle w:val="ListParagraph"/>
              <w:numPr>
                <w:ilvl w:val="0"/>
                <w:numId w:val="17"/>
              </w:numPr>
              <w:spacing w:before="60" w:after="60"/>
              <w:rPr>
                <w:b/>
              </w:rPr>
            </w:pPr>
            <w:r>
              <w:t>S</w:t>
            </w:r>
            <w:r w:rsidRPr="00450917">
              <w:t>tatement</w:t>
            </w:r>
            <w:r>
              <w:t>s of understanding;</w:t>
            </w:r>
          </w:p>
          <w:p w14:paraId="4E4D5B44" w14:textId="77777777" w:rsidR="0054124F" w:rsidRPr="00F54376" w:rsidRDefault="0054124F" w:rsidP="00907469">
            <w:pPr>
              <w:pStyle w:val="ListParagraph"/>
              <w:numPr>
                <w:ilvl w:val="0"/>
                <w:numId w:val="17"/>
              </w:numPr>
              <w:spacing w:before="60" w:after="60"/>
              <w:rPr>
                <w:b/>
              </w:rPr>
            </w:pPr>
            <w:r>
              <w:t>S</w:t>
            </w:r>
            <w:r w:rsidRPr="00450917">
              <w:t>tudent account summaries</w:t>
            </w:r>
            <w:r>
              <w:t>;</w:t>
            </w:r>
          </w:p>
          <w:p w14:paraId="08B32157" w14:textId="77777777" w:rsidR="0054124F" w:rsidRPr="00F54376" w:rsidRDefault="0054124F" w:rsidP="00907469">
            <w:pPr>
              <w:pStyle w:val="ListParagraph"/>
              <w:numPr>
                <w:ilvl w:val="0"/>
                <w:numId w:val="17"/>
              </w:numPr>
              <w:spacing w:before="60" w:after="60"/>
              <w:rPr>
                <w:b/>
              </w:rPr>
            </w:pPr>
            <w:r w:rsidRPr="00450917">
              <w:t>DD214</w:t>
            </w:r>
            <w:r>
              <w:t>;</w:t>
            </w:r>
          </w:p>
          <w:p w14:paraId="5B12ADB7" w14:textId="77777777" w:rsidR="0054124F" w:rsidRPr="00D22157" w:rsidRDefault="0054124F" w:rsidP="00907469">
            <w:pPr>
              <w:pStyle w:val="ListParagraph"/>
              <w:numPr>
                <w:ilvl w:val="0"/>
                <w:numId w:val="17"/>
              </w:numPr>
              <w:spacing w:before="60" w:after="60"/>
              <w:rPr>
                <w:b/>
              </w:rPr>
            </w:pPr>
            <w:r>
              <w:t>T</w:t>
            </w:r>
            <w:r w:rsidRPr="00450917">
              <w:t>ransfer guide course equivalencies</w:t>
            </w:r>
            <w:r>
              <w:t>;</w:t>
            </w:r>
          </w:p>
          <w:p w14:paraId="769F3EA3" w14:textId="77777777" w:rsidR="0054124F" w:rsidRPr="00D22157" w:rsidRDefault="0054124F" w:rsidP="00907469">
            <w:pPr>
              <w:pStyle w:val="ListParagraph"/>
              <w:numPr>
                <w:ilvl w:val="0"/>
                <w:numId w:val="17"/>
              </w:numPr>
              <w:spacing w:before="60" w:after="60"/>
              <w:rPr>
                <w:b/>
              </w:rPr>
            </w:pPr>
            <w:r>
              <w:t>Enrollment certifications;</w:t>
            </w:r>
          </w:p>
          <w:p w14:paraId="5632E867" w14:textId="77777777" w:rsidR="0054124F" w:rsidRPr="00F54376" w:rsidRDefault="0054124F" w:rsidP="00907469">
            <w:pPr>
              <w:pStyle w:val="ListParagraph"/>
              <w:numPr>
                <w:ilvl w:val="0"/>
                <w:numId w:val="17"/>
              </w:numPr>
              <w:spacing w:before="60" w:after="60"/>
              <w:rPr>
                <w:b/>
              </w:rPr>
            </w:pPr>
            <w:r>
              <w:t>Certificates of Eligibility for GI Bill;</w:t>
            </w:r>
          </w:p>
          <w:p w14:paraId="7A0A948D" w14:textId="77777777"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F1DCF6" w14:textId="77777777" w:rsidR="005224B7" w:rsidRDefault="0054124F"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color w:val="auto"/>
                <w:szCs w:val="22"/>
              </w:rPr>
            </w:pPr>
            <w:r w:rsidRPr="00313FEF">
              <w:rPr>
                <w:b/>
                <w:bCs/>
                <w:color w:val="auto"/>
                <w:szCs w:val="22"/>
              </w:rPr>
              <w:t xml:space="preserve">Retain </w:t>
            </w:r>
            <w:r w:rsidRPr="00982BAE">
              <w:rPr>
                <w:bCs/>
                <w:color w:val="auto"/>
                <w:szCs w:val="22"/>
              </w:rPr>
              <w:t>for 6 years after graduation</w:t>
            </w:r>
          </w:p>
          <w:p w14:paraId="13B68709"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C672A8E" w14:textId="77777777" w:rsidR="0054124F" w:rsidRPr="00313FEF" w:rsidRDefault="005224B7" w:rsidP="00CA182D">
            <w:pPr>
              <w:spacing w:before="60" w:after="60"/>
              <w:rPr>
                <w:b/>
                <w:bCs/>
                <w:color w:val="auto"/>
                <w:szCs w:val="22"/>
              </w:rPr>
            </w:pPr>
            <w:r>
              <w:rPr>
                <w:bCs/>
                <w:color w:val="auto"/>
                <w:szCs w:val="22"/>
              </w:rPr>
              <w:t xml:space="preserve">6 years after </w:t>
            </w:r>
            <w:r w:rsidR="0054124F" w:rsidRPr="00982BAE">
              <w:rPr>
                <w:bCs/>
                <w:color w:val="auto"/>
                <w:szCs w:val="22"/>
              </w:rPr>
              <w:t>date of last attendance</w:t>
            </w:r>
          </w:p>
          <w:p w14:paraId="7CD86299"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144B7FB2"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6E89BC"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EA6C25F"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E7B7E85"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1AE38F" w14:textId="77777777" w:rsidR="00B16F00" w:rsidRDefault="00B16F00">
      <w:bookmarkStart w:id="28"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7F51D4C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98CD1B" w14:textId="77777777" w:rsidR="0074309E" w:rsidRPr="00D76505" w:rsidRDefault="0074309E" w:rsidP="0074309E">
            <w:pPr>
              <w:pStyle w:val="Activties"/>
              <w:tabs>
                <w:tab w:val="clear" w:pos="720"/>
              </w:tabs>
              <w:spacing w:after="0"/>
              <w:ind w:left="864" w:hanging="864"/>
              <w:rPr>
                <w:i w:val="0"/>
                <w:sz w:val="28"/>
              </w:rPr>
            </w:pPr>
            <w:bookmarkStart w:id="29" w:name="_Toc50448302"/>
            <w:r>
              <w:rPr>
                <w:i w:val="0"/>
                <w:sz w:val="28"/>
              </w:rPr>
              <w:lastRenderedPageBreak/>
              <w:t>ATHLETICS</w:t>
            </w:r>
            <w:bookmarkEnd w:id="28"/>
            <w:bookmarkEnd w:id="29"/>
          </w:p>
          <w:p w14:paraId="39013B6F"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7C30D1CD"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5C029A"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DC859E"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FED6AA"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227E1C04"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57A47"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5B341B7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7EDA7C5"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69137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34A2BF8" w14:textId="77777777" w:rsidR="00F27E45" w:rsidRPr="006D408B" w:rsidRDefault="0046403C" w:rsidP="00C440CD">
            <w:pPr>
              <w:spacing w:before="60" w:after="60"/>
              <w:jc w:val="center"/>
              <w:rPr>
                <w:rFonts w:asciiTheme="minorHAnsi" w:hAnsiTheme="minorHAnsi" w:cs="Courier New"/>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85CF96"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4B79AF7E"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164E544F"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60524E1" w14:textId="77777777" w:rsidR="00F27E45" w:rsidRDefault="00F27E45"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14:paraId="1E649ED6"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152E3C14"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29C397EB"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4FA7E53E"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77125150" w14:textId="77777777"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14C66972" w14:textId="77777777" w:rsidR="00F27E45" w:rsidRDefault="00E32DF3" w:rsidP="00907469">
            <w:pPr>
              <w:pStyle w:val="PlainText"/>
              <w:numPr>
                <w:ilvl w:val="0"/>
                <w:numId w:val="22"/>
              </w:numPr>
              <w:spacing w:before="60" w:after="60"/>
              <w:contextualSpacing/>
              <w:rPr>
                <w:rFonts w:asciiTheme="minorHAnsi" w:hAnsiTheme="minorHAnsi" w:cs="Courier New"/>
                <w:sz w:val="22"/>
                <w:szCs w:val="22"/>
              </w:rPr>
            </w:pPr>
            <w:r w:rsidRPr="000B78B9">
              <w:rPr>
                <w:rFonts w:asciiTheme="minorHAnsi" w:hAnsiTheme="minorHAnsi" w:cs="Courier New"/>
                <w:sz w:val="22"/>
                <w:szCs w:val="22"/>
              </w:rPr>
              <w:t>E</w:t>
            </w:r>
            <w:r w:rsidR="00F27E45" w:rsidRPr="000B78B9">
              <w:rPr>
                <w:rFonts w:asciiTheme="minorHAnsi" w:hAnsiTheme="minorHAnsi" w:cs="Courier New"/>
                <w:sz w:val="22"/>
                <w:szCs w:val="22"/>
              </w:rPr>
              <w:t>WU</w:t>
            </w:r>
            <w:r w:rsidR="00F27E45" w:rsidRPr="009A7116">
              <w:rPr>
                <w:rFonts w:asciiTheme="minorHAnsi" w:hAnsiTheme="minorHAnsi" w:cs="Courier New"/>
                <w:sz w:val="22"/>
                <w:szCs w:val="22"/>
              </w:rPr>
              <w:t xml:space="preserve"> letter informing student athletes of physical and insurance policy requirements</w:t>
            </w:r>
            <w:r w:rsidR="00387E91">
              <w:rPr>
                <w:rFonts w:asciiTheme="minorHAnsi" w:hAnsiTheme="minorHAnsi" w:cs="Courier New"/>
                <w:sz w:val="22"/>
                <w:szCs w:val="22"/>
              </w:rPr>
              <w:t>;</w:t>
            </w:r>
            <w:r w:rsidR="00F27E45" w:rsidRPr="009A7116">
              <w:rPr>
                <w:rFonts w:asciiTheme="minorHAnsi" w:hAnsiTheme="minorHAnsi" w:cs="Courier New"/>
                <w:sz w:val="22"/>
                <w:szCs w:val="22"/>
              </w:rPr>
              <w:t xml:space="preserve"> </w:t>
            </w:r>
          </w:p>
          <w:p w14:paraId="1AC7E5CD" w14:textId="77777777"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01C7A379"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62D6FCB2"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6CA92B28"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0E97CFE"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086CDFA3"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53CC2F01"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31DAE44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DB555" w14:textId="77777777" w:rsidR="00D87C2E" w:rsidRPr="00C3643C" w:rsidRDefault="0046403C" w:rsidP="00C440CD">
            <w:pPr>
              <w:spacing w:before="60" w:after="60"/>
              <w:jc w:val="center"/>
              <w:rPr>
                <w:rFonts w:asciiTheme="minorHAnsi" w:hAnsiTheme="minorHAnsi" w:cs="Courier New"/>
                <w:color w:val="auto"/>
                <w:szCs w:val="22"/>
              </w:rPr>
            </w:pPr>
            <w:r w:rsidRPr="00C3643C">
              <w:rPr>
                <w:rFonts w:asciiTheme="minorHAnsi" w:hAnsiTheme="minorHAnsi" w:cs="Courier New"/>
                <w:color w:val="auto"/>
                <w:szCs w:val="22"/>
              </w:rPr>
              <w:t>91-09-48149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91-09-48149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DF284AD" w14:textId="77777777" w:rsidR="0046403C" w:rsidRPr="006D408B" w:rsidRDefault="0046403C" w:rsidP="00C440CD">
            <w:pPr>
              <w:spacing w:before="60" w:after="60"/>
              <w:jc w:val="center"/>
              <w:rPr>
                <w:rFonts w:asciiTheme="minorHAnsi" w:eastAsia="Times New Roman" w:hAnsiTheme="minorHAnsi"/>
                <w:color w:val="auto"/>
                <w:szCs w:val="22"/>
                <w:highlight w:val="red"/>
              </w:rPr>
            </w:pPr>
            <w:r w:rsidRPr="00C3643C">
              <w:rPr>
                <w:rFonts w:asciiTheme="minorHAnsi" w:hAnsiTheme="minorHAnsi" w:cs="Courier New"/>
                <w:color w:val="auto"/>
                <w:szCs w:val="22"/>
              </w:rPr>
              <w:t>Rev. 1</w:t>
            </w:r>
          </w:p>
        </w:tc>
        <w:tc>
          <w:tcPr>
            <w:tcW w:w="8342" w:type="dxa"/>
            <w:tcBorders>
              <w:top w:val="single" w:sz="4" w:space="0" w:color="000000"/>
              <w:bottom w:val="single" w:sz="4" w:space="0" w:color="000000"/>
            </w:tcBorders>
          </w:tcPr>
          <w:p w14:paraId="7BD8B1FE"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4331529C"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563B15E5"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3C3C942"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790CC55C"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79FC5933"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60F6E041"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7A05F8A6" w14:textId="77777777"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5220ECBE"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5427195A"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7B0473D9"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DD4A15"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68700A60"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2D4B03B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839353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73DB8C"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69138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8BA5157" w14:textId="77777777" w:rsidR="00017171" w:rsidRPr="006D408B" w:rsidRDefault="0046403C" w:rsidP="00C440CD">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CF5B62"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53F1A434"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7835446A"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2E8E9B6F"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2FEDADCB"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4C310EA0"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110AEDB7"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B4E33EF"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322B4957"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41A96FA3" w14:textId="77777777"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C2CA2AC" w14:textId="77777777"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14:paraId="77696DE2"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22A9694B"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6B323D7C"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5BA7590"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69139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D3CEA34" w14:textId="77777777" w:rsidR="00017171" w:rsidRPr="006D408B" w:rsidRDefault="0046403C" w:rsidP="00C440CD">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F1C561" w14:textId="77777777" w:rsidR="00017171" w:rsidRPr="000B78B9" w:rsidRDefault="00E32DF3" w:rsidP="00C440CD">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Big Sky</w:t>
            </w:r>
            <w:r w:rsidR="00017171" w:rsidRPr="000B78B9">
              <w:rPr>
                <w:rFonts w:asciiTheme="minorHAnsi" w:hAnsiTheme="minorHAnsi" w:cs="Courier New"/>
                <w:b/>
                <w:i/>
                <w:sz w:val="22"/>
                <w:szCs w:val="22"/>
              </w:rPr>
              <w:t xml:space="preserve"> Confe</w:t>
            </w:r>
            <w:r w:rsidRPr="000B78B9">
              <w:rPr>
                <w:rFonts w:asciiTheme="minorHAnsi" w:hAnsiTheme="minorHAnsi" w:cs="Courier New"/>
                <w:b/>
                <w:i/>
                <w:sz w:val="22"/>
                <w:szCs w:val="22"/>
              </w:rPr>
              <w:t>rence</w:t>
            </w:r>
          </w:p>
          <w:p w14:paraId="6A2DD0B5" w14:textId="77777777" w:rsidR="00A302E1" w:rsidRPr="00C440CD" w:rsidRDefault="00A302E1" w:rsidP="00C440CD">
            <w:pPr>
              <w:pStyle w:val="PlainText"/>
              <w:spacing w:before="60" w:after="60"/>
              <w:rPr>
                <w:rFonts w:asciiTheme="minorHAnsi" w:hAnsiTheme="minorHAnsi" w:cs="Courier New"/>
                <w:sz w:val="22"/>
                <w:szCs w:val="22"/>
              </w:rPr>
            </w:pPr>
            <w:r w:rsidRPr="000B78B9">
              <w:rPr>
                <w:rFonts w:asciiTheme="minorHAnsi" w:hAnsiTheme="minorHAnsi" w:cs="Courier New"/>
                <w:sz w:val="22"/>
                <w:szCs w:val="22"/>
              </w:rPr>
              <w:t>Records documenting the university’s</w:t>
            </w:r>
            <w:r w:rsidR="00017171" w:rsidRPr="000B78B9">
              <w:rPr>
                <w:rFonts w:asciiTheme="minorHAnsi" w:hAnsiTheme="minorHAnsi" w:cs="Courier New"/>
                <w:sz w:val="22"/>
                <w:szCs w:val="22"/>
              </w:rPr>
              <w:t xml:space="preserve"> relationship with </w:t>
            </w:r>
            <w:r w:rsidR="00E32DF3" w:rsidRPr="000B78B9">
              <w:rPr>
                <w:rFonts w:asciiTheme="minorHAnsi" w:hAnsiTheme="minorHAnsi" w:cs="Courier New"/>
                <w:sz w:val="22"/>
                <w:szCs w:val="22"/>
              </w:rPr>
              <w:t xml:space="preserve">the </w:t>
            </w:r>
            <w:r w:rsidR="00E32DF3" w:rsidRPr="002120F5">
              <w:rPr>
                <w:rFonts w:asciiTheme="minorHAnsi" w:hAnsiTheme="minorHAnsi" w:cs="Courier New"/>
                <w:sz w:val="22"/>
                <w:szCs w:val="22"/>
              </w:rPr>
              <w:t>Big Sky Conference</w:t>
            </w:r>
            <w:r w:rsidR="00017171" w:rsidRPr="000B78B9">
              <w:rPr>
                <w:rFonts w:asciiTheme="minorHAnsi" w:hAnsiTheme="minorHAnsi" w:cs="Courier New"/>
                <w:sz w:val="22"/>
                <w:szCs w:val="22"/>
              </w:rPr>
              <w:t>.</w:t>
            </w:r>
            <w:r w:rsidR="00D454BB" w:rsidRPr="000B78B9">
              <w:rPr>
                <w:rFonts w:asciiTheme="minorHAnsi" w:hAnsiTheme="minorHAnsi" w:cs="Courier New"/>
                <w:bCs/>
                <w:sz w:val="22"/>
                <w:szCs w:val="22"/>
              </w:rPr>
              <w:t xml:space="preserve"> </w:t>
            </w:r>
            <w:r w:rsidR="00D454BB" w:rsidRPr="002B5105">
              <w:rPr>
                <w:rFonts w:asciiTheme="minorHAnsi" w:hAnsiTheme="minorHAnsi" w:cs="Courier New"/>
                <w:bCs/>
                <w:sz w:val="22"/>
                <w:szCs w:val="22"/>
              </w:rPr>
              <w:fldChar w:fldCharType="begin"/>
            </w:r>
            <w:r w:rsidR="00D454BB" w:rsidRPr="000B78B9">
              <w:rPr>
                <w:rFonts w:asciiTheme="minorHAnsi" w:hAnsiTheme="minorHAnsi" w:cs="Courier New"/>
                <w:bCs/>
                <w:sz w:val="22"/>
                <w:szCs w:val="22"/>
              </w:rPr>
              <w:instrText xml:space="preserve"> xe "</w:instrText>
            </w:r>
            <w:r w:rsidR="0075700F">
              <w:rPr>
                <w:rFonts w:asciiTheme="minorHAnsi" w:hAnsiTheme="minorHAnsi" w:cs="Courier New"/>
                <w:bCs/>
                <w:sz w:val="22"/>
                <w:szCs w:val="22"/>
              </w:rPr>
              <w:instrText>Big Sky</w:instrText>
            </w:r>
            <w:r w:rsidR="00D454BB" w:rsidRPr="000B78B9">
              <w:rPr>
                <w:rFonts w:asciiTheme="minorHAnsi" w:hAnsiTheme="minorHAnsi" w:cs="Courier New"/>
                <w:bCs/>
                <w:sz w:val="22"/>
                <w:szCs w:val="22"/>
              </w:rPr>
              <w:instrText xml:space="preserve"> Conference" \f “subject” </w:instrText>
            </w:r>
            <w:r w:rsidR="00D454BB" w:rsidRPr="002B5105">
              <w:rPr>
                <w:rFonts w:asciiTheme="minorHAnsi" w:hAnsiTheme="minorHAnsi" w:cs="Courier New"/>
                <w:bCs/>
                <w:sz w:val="22"/>
                <w:szCs w:val="22"/>
              </w:rPr>
              <w:fldChar w:fldCharType="end"/>
            </w:r>
          </w:p>
          <w:p w14:paraId="7AACB1FA"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E34B82F" w14:textId="77777777"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578AC05C" w14:textId="77777777"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010268BC" w14:textId="77777777"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478A992"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340E2580"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1DC16E2D"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AC838D" w14:textId="77777777"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14:paraId="153F6B7A" w14:textId="77777777"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75700F">
              <w:rPr>
                <w:color w:val="auto"/>
                <w:sz w:val="20"/>
                <w:szCs w:val="20"/>
              </w:rPr>
              <w:instrText>Big Sky</w:instrText>
            </w:r>
            <w:r w:rsidR="00C440CD">
              <w:rPr>
                <w:color w:val="auto"/>
                <w:sz w:val="20"/>
                <w:szCs w:val="20"/>
              </w:rPr>
              <w:instrText xml:space="preserve"> Conference</w:instrText>
            </w:r>
            <w:r w:rsidRPr="00C440CD">
              <w:rPr>
                <w:color w:val="auto"/>
                <w:sz w:val="20"/>
                <w:szCs w:val="20"/>
              </w:rPr>
              <w:instrText xml:space="preserve">" \f “archival” </w:instrText>
            </w:r>
            <w:r w:rsidRPr="00C440CD">
              <w:rPr>
                <w:color w:val="auto"/>
                <w:sz w:val="20"/>
                <w:szCs w:val="20"/>
              </w:rPr>
              <w:fldChar w:fldCharType="end"/>
            </w:r>
          </w:p>
          <w:p w14:paraId="3D0AE416"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65DD05BE"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14:paraId="42918D6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6DBABB" w14:textId="77777777" w:rsidR="0046403C" w:rsidRDefault="00052719" w:rsidP="0046403C">
            <w:pPr>
              <w:spacing w:before="60" w:after="60"/>
              <w:jc w:val="center"/>
              <w:rPr>
                <w:rFonts w:asciiTheme="minorHAnsi" w:eastAsia="Times New Roman" w:hAnsiTheme="minorHAnsi"/>
                <w:color w:val="auto"/>
                <w:szCs w:val="22"/>
              </w:rPr>
            </w:pPr>
            <w:r w:rsidRPr="007D14A4">
              <w:rPr>
                <w:color w:val="auto"/>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69171</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69171</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9A154FF" w14:textId="77777777" w:rsidR="00017171" w:rsidRPr="007D14A4" w:rsidRDefault="0046403C" w:rsidP="007D14A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D46BC43" w14:textId="77777777"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14:paraId="4DB144C9"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4A8A2F8"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480D6A9"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14:paraId="0DB8180B"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14:paraId="6A7F2134"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2A29C579"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14:paraId="1F8976EB"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14:paraId="77A3E58B" w14:textId="77777777" w:rsidR="00017171" w:rsidRPr="007D14A4" w:rsidRDefault="00834B2D" w:rsidP="00907469">
            <w:pPr>
              <w:pStyle w:val="PlainText"/>
              <w:numPr>
                <w:ilvl w:val="0"/>
                <w:numId w:val="33"/>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5A9ECF8" w14:textId="77777777"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14:paraId="42F4E074" w14:textId="77777777"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14:paraId="47538D5E" w14:textId="77777777"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B633712" w14:textId="77777777"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14:paraId="5844AB45" w14:textId="77777777"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14:paraId="5D6B481D" w14:textId="77777777"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14:paraId="77BA5666" w14:textId="77777777"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14:paraId="2B3C06D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EA761E" w14:textId="77777777" w:rsidR="002B55FE" w:rsidRDefault="0046403C" w:rsidP="007D14A4">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91-09-48150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91-09-48150</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1C2449A" w14:textId="77777777" w:rsidR="0046403C" w:rsidRPr="007D14A4" w:rsidRDefault="0046403C" w:rsidP="007D14A4">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1</w:t>
            </w:r>
          </w:p>
        </w:tc>
        <w:tc>
          <w:tcPr>
            <w:tcW w:w="8342" w:type="dxa"/>
            <w:tcBorders>
              <w:top w:val="single" w:sz="4" w:space="0" w:color="000000"/>
              <w:bottom w:val="single" w:sz="4" w:space="0" w:color="000000"/>
            </w:tcBorders>
          </w:tcPr>
          <w:p w14:paraId="64CE8A68" w14:textId="77777777"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14:paraId="62A0960A"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45A8EACE"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C44AD4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71B7C7AB"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3273CD5A"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14:paraId="1F99D4A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14:paraId="6B7F03A5"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14:paraId="02BBC50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78819F2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1FC2F18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14B7F972" w14:textId="77777777" w:rsidR="002B55FE" w:rsidRPr="007D14A4" w:rsidRDefault="002B55FE" w:rsidP="00907469">
            <w:pPr>
              <w:pStyle w:val="PlainText"/>
              <w:numPr>
                <w:ilvl w:val="0"/>
                <w:numId w:val="24"/>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14:paraId="70E94F7F" w14:textId="77777777"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419BA71C"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0B66AD46"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7D121092"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912AF72"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2264C431" w14:textId="77777777" w:rsidR="00E36133" w:rsidRDefault="002B55FE" w:rsidP="002134E5">
            <w:pPr>
              <w:jc w:val="center"/>
              <w:rPr>
                <w:rFonts w:cs="Courier New"/>
                <w:b/>
                <w:color w:val="auto"/>
                <w:szCs w:val="22"/>
              </w:rPr>
            </w:pPr>
            <w:r w:rsidRPr="007D14A4">
              <w:rPr>
                <w:rFonts w:cs="Courier New"/>
                <w:b/>
                <w:color w:val="auto"/>
                <w:szCs w:val="22"/>
              </w:rPr>
              <w:t>ESSENTIAL</w:t>
            </w:r>
          </w:p>
          <w:p w14:paraId="1CE16C60" w14:textId="3E50CE28" w:rsidR="002B55FE" w:rsidRPr="007D14A4" w:rsidRDefault="00E36133" w:rsidP="002134E5">
            <w:pPr>
              <w:jc w:val="center"/>
              <w:rPr>
                <w:rFonts w:cs="Courier New"/>
                <w:b/>
                <w:color w:val="auto"/>
                <w:szCs w:val="22"/>
              </w:rPr>
            </w:pPr>
            <w:r>
              <w:rPr>
                <w:rFonts w:asciiTheme="minorHAnsi" w:eastAsia="Times New Roman" w:hAnsiTheme="minorHAnsi"/>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0F076F0D" w14:textId="77777777"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A05FD53"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8DF13AA" w14:textId="77777777" w:rsidR="0046403C" w:rsidRDefault="00900F55" w:rsidP="0046403C">
            <w:pPr>
              <w:spacing w:before="60" w:after="60"/>
              <w:jc w:val="center"/>
              <w:rPr>
                <w:rFonts w:asciiTheme="minorHAnsi" w:eastAsia="Times New Roman" w:hAnsiTheme="minorHAnsi"/>
                <w:color w:val="auto"/>
                <w:szCs w:val="22"/>
              </w:rPr>
            </w:pPr>
            <w:r w:rsidRPr="000C4407">
              <w:rPr>
                <w:color w:val="auto"/>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69172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1022504" w14:textId="77777777" w:rsidR="00017171" w:rsidRPr="000C4407" w:rsidRDefault="0046403C" w:rsidP="000C44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52F680" w14:textId="77777777"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4BC7637E" w14:textId="77777777"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Records documentin</w:t>
            </w:r>
            <w:r w:rsidRPr="000B78B9">
              <w:rPr>
                <w:rFonts w:asciiTheme="minorHAnsi" w:hAnsiTheme="minorHAnsi" w:cs="Courier New"/>
                <w:sz w:val="22"/>
                <w:szCs w:val="22"/>
              </w:rPr>
              <w:t xml:space="preserve">g </w:t>
            </w:r>
            <w:proofErr w:type="gramStart"/>
            <w:r w:rsidR="00017171" w:rsidRPr="002120F5">
              <w:rPr>
                <w:rFonts w:asciiTheme="minorHAnsi" w:hAnsiTheme="minorHAnsi" w:cs="Courier New"/>
                <w:sz w:val="22"/>
                <w:szCs w:val="22"/>
              </w:rPr>
              <w:t>a</w:t>
            </w:r>
            <w:r w:rsidR="00E32DF3" w:rsidRPr="002120F5">
              <w:rPr>
                <w:rFonts w:asciiTheme="minorHAnsi" w:hAnsiTheme="minorHAnsi" w:cs="Courier New"/>
                <w:sz w:val="22"/>
                <w:szCs w:val="22"/>
              </w:rPr>
              <w:t>n</w:t>
            </w:r>
            <w:proofErr w:type="gramEnd"/>
            <w:r w:rsidR="00017171" w:rsidRPr="002120F5">
              <w:rPr>
                <w:rFonts w:asciiTheme="minorHAnsi" w:hAnsiTheme="minorHAnsi" w:cs="Courier New"/>
                <w:sz w:val="22"/>
                <w:szCs w:val="22"/>
              </w:rPr>
              <w:t xml:space="preserve"> </w:t>
            </w:r>
            <w:r w:rsidR="00E32DF3" w:rsidRPr="002120F5">
              <w:rPr>
                <w:rFonts w:asciiTheme="minorHAnsi" w:hAnsiTheme="minorHAnsi" w:cs="Courier New"/>
                <w:sz w:val="22"/>
                <w:szCs w:val="22"/>
              </w:rPr>
              <w:t>E</w:t>
            </w:r>
            <w:r w:rsidRPr="002120F5">
              <w:rPr>
                <w:rFonts w:asciiTheme="minorHAnsi" w:hAnsiTheme="minorHAnsi" w:cs="Courier New"/>
                <w:sz w:val="22"/>
                <w:szCs w:val="22"/>
              </w:rPr>
              <w:t>WU</w:t>
            </w:r>
            <w:r w:rsidRPr="000C4407">
              <w:rPr>
                <w:rFonts w:asciiTheme="minorHAnsi" w:hAnsiTheme="minorHAnsi" w:cs="Courier New"/>
                <w:sz w:val="22"/>
                <w:szCs w:val="22"/>
              </w:rPr>
              <w:t xml:space="preserve">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3B40AE31"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3B676A56" w14:textId="77777777"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09674B99" w14:textId="77777777" w:rsidR="00017171" w:rsidRPr="000C4407" w:rsidRDefault="0019714E" w:rsidP="00907469">
            <w:pPr>
              <w:pStyle w:val="PlainText"/>
              <w:numPr>
                <w:ilvl w:val="0"/>
                <w:numId w:val="25"/>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14:paraId="5ACBE4B4" w14:textId="7FDDDAE5"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ins w:id="30" w:author="Venemon, Emily" w:date="2020-09-03T09:34:00Z">
              <w:r w:rsidR="00FB1DE6">
                <w:rPr>
                  <w:rFonts w:asciiTheme="minorHAnsi" w:hAnsiTheme="minorHAnsi" w:cs="Calibri"/>
                  <w:i/>
                  <w:iCs/>
                  <w:szCs w:val="22"/>
                </w:rPr>
                <w:t>Governing/Executive/Policy-Setting Body Records</w:t>
              </w:r>
              <w:r w:rsidR="00FB1DE6" w:rsidRPr="00FB5F02">
                <w:rPr>
                  <w:rFonts w:asciiTheme="minorHAnsi" w:hAnsiTheme="minorHAnsi" w:cs="Calibri"/>
                  <w:i/>
                  <w:iCs/>
                  <w:szCs w:val="22"/>
                </w:rPr>
                <w:t xml:space="preserve"> </w:t>
              </w:r>
            </w:ins>
            <w:del w:id="31" w:author="Venemon, Emily" w:date="2020-09-03T09:33:00Z">
              <w:r w:rsidRPr="00FB5F02" w:rsidDel="00FB1DE6">
                <w:rPr>
                  <w:rFonts w:asciiTheme="minorHAnsi" w:hAnsiTheme="minorHAnsi" w:cs="Courier New"/>
                  <w:i/>
                  <w:sz w:val="22"/>
                  <w:szCs w:val="22"/>
                </w:rPr>
                <w:delText>Minutes and Files of Policy-Setting Meetings</w:delText>
              </w:r>
            </w:del>
            <w:del w:id="32" w:author="Venemon, Emily" w:date="2020-09-03T09:34:00Z">
              <w:r w:rsidRPr="00FB5F02" w:rsidDel="00FB1DE6">
                <w:rPr>
                  <w:rFonts w:asciiTheme="minorHAnsi" w:hAnsiTheme="minorHAnsi" w:cs="Courier New"/>
                  <w:b/>
                  <w:i/>
                  <w:sz w:val="22"/>
                  <w:szCs w:val="22"/>
                </w:rPr>
                <w:delText xml:space="preserve"> </w:delText>
              </w:r>
            </w:del>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11A91A"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4F9130DF"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100CC078" w14:textId="77777777"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06CD2" w14:textId="77777777"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14:paraId="469B9B17" w14:textId="77777777"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14:paraId="714F6BBD" w14:textId="77777777" w:rsidR="00A20A7C" w:rsidRDefault="00580840" w:rsidP="00580840">
            <w:pPr>
              <w:jc w:val="center"/>
              <w:rPr>
                <w:rFonts w:cs="Courier New"/>
                <w:b/>
                <w:color w:val="auto"/>
                <w:szCs w:val="22"/>
              </w:rPr>
            </w:pPr>
            <w:r w:rsidRPr="000C4407">
              <w:rPr>
                <w:rFonts w:cs="Courier New"/>
                <w:b/>
                <w:color w:val="auto"/>
                <w:szCs w:val="22"/>
              </w:rPr>
              <w:t>ESSENTIAL</w:t>
            </w:r>
          </w:p>
          <w:p w14:paraId="5A99A349" w14:textId="52544E2E" w:rsidR="00580840" w:rsidRPr="000C4407" w:rsidRDefault="00A20A7C" w:rsidP="00580840">
            <w:pPr>
              <w:jc w:val="center"/>
              <w:rPr>
                <w:rFonts w:cs="Courier New"/>
                <w:b/>
                <w:color w:val="auto"/>
                <w:szCs w:val="22"/>
              </w:rPr>
            </w:pPr>
            <w:r>
              <w:rPr>
                <w:rFonts w:asciiTheme="minorHAnsi" w:eastAsia="Times New Roman" w:hAnsiTheme="minorHAnsi"/>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531A10DE" w14:textId="77777777"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42D4297A" w14:textId="77777777" w:rsidR="0074309E" w:rsidRDefault="0074309E" w:rsidP="00544250"/>
    <w:p w14:paraId="6047FC5E" w14:textId="77777777" w:rsidR="0074309E" w:rsidRDefault="0074309E" w:rsidP="00544250"/>
    <w:p w14:paraId="44A99430" w14:textId="77777777" w:rsidR="0074309E" w:rsidRDefault="0074309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4D2A8109"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6E0CF" w14:textId="77777777" w:rsidR="000128A6" w:rsidRPr="00D76505" w:rsidRDefault="000128A6" w:rsidP="00EE4989">
            <w:pPr>
              <w:pStyle w:val="Activties"/>
              <w:tabs>
                <w:tab w:val="clear" w:pos="720"/>
              </w:tabs>
              <w:spacing w:after="0"/>
              <w:ind w:left="864" w:hanging="864"/>
              <w:rPr>
                <w:i w:val="0"/>
                <w:sz w:val="28"/>
              </w:rPr>
            </w:pPr>
            <w:bookmarkStart w:id="33" w:name="_Toc50448303"/>
            <w:r>
              <w:rPr>
                <w:i w:val="0"/>
                <w:sz w:val="28"/>
              </w:rPr>
              <w:lastRenderedPageBreak/>
              <w:t>DISABILITY SERVICES</w:t>
            </w:r>
            <w:bookmarkEnd w:id="33"/>
          </w:p>
          <w:p w14:paraId="750B4A33"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0A6EF816"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A50F82"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D4E1"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038FE2"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04B3AA45"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7D262"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5EB5B1F0"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30087B"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69155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69155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3C24221" w14:textId="77777777" w:rsidR="00F32034" w:rsidRPr="00D76505" w:rsidRDefault="0046403C"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6FD7F5"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3BCC878"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hyperlink r:id="rId42" w:history="1">
              <w:r w:rsidRPr="00956675">
                <w:rPr>
                  <w:rStyle w:val="Hyperlink"/>
                  <w:rFonts w:asciiTheme="minorHAnsi" w:eastAsia="Times New Roman" w:hAnsiTheme="minorHAnsi"/>
                  <w:szCs w:val="22"/>
                </w:rPr>
                <w:t>Section 504 of the Rehabilitation Act of 1973</w:t>
              </w:r>
            </w:hyperlink>
            <w:r w:rsidRPr="00F32034">
              <w:rPr>
                <w:rFonts w:asciiTheme="minorHAnsi" w:eastAsia="Times New Roman" w:hAnsiTheme="minorHAnsi"/>
                <w:color w:val="auto"/>
                <w:szCs w:val="22"/>
              </w:rPr>
              <w:t xml:space="preserve">, the </w:t>
            </w:r>
            <w:hyperlink r:id="rId43" w:history="1">
              <w:r w:rsidRPr="00956675">
                <w:rPr>
                  <w:rStyle w:val="Hyperlink"/>
                  <w:rFonts w:asciiTheme="minorHAnsi" w:eastAsia="Times New Roman" w:hAnsiTheme="minorHAnsi"/>
                  <w:szCs w:val="22"/>
                </w:rPr>
                <w:t>Americans with Disabilities A</w:t>
              </w:r>
              <w:r w:rsidR="00F32034" w:rsidRPr="00956675">
                <w:rPr>
                  <w:rStyle w:val="Hyperlink"/>
                  <w:rFonts w:asciiTheme="minorHAnsi" w:eastAsia="Times New Roman" w:hAnsiTheme="minorHAnsi"/>
                  <w:szCs w:val="22"/>
                </w:rPr>
                <w:t>ct</w:t>
              </w:r>
              <w:r w:rsidRPr="00956675">
                <w:rPr>
                  <w:rStyle w:val="Hyperlink"/>
                  <w:rFonts w:asciiTheme="minorHAnsi" w:eastAsia="Times New Roman" w:hAnsiTheme="minorHAnsi"/>
                  <w:szCs w:val="22"/>
                </w:rPr>
                <w:t xml:space="preserve"> (</w:t>
              </w:r>
              <w:r w:rsidR="00F32034" w:rsidRPr="00956675">
                <w:rPr>
                  <w:rStyle w:val="Hyperlink"/>
                  <w:rFonts w:asciiTheme="minorHAnsi" w:eastAsia="Times New Roman" w:hAnsiTheme="minorHAnsi"/>
                  <w:szCs w:val="22"/>
                </w:rPr>
                <w:t>ADA)</w:t>
              </w:r>
              <w:r w:rsidRPr="00956675">
                <w:rPr>
                  <w:rStyle w:val="Hyperlink"/>
                  <w:rFonts w:asciiTheme="minorHAnsi" w:eastAsia="Times New Roman" w:hAnsiTheme="minorHAnsi"/>
                  <w:szCs w:val="22"/>
                </w:rPr>
                <w:t xml:space="preserve"> of 1990</w:t>
              </w:r>
            </w:hyperlink>
            <w:r w:rsidRPr="00F32034">
              <w:rPr>
                <w:rFonts w:asciiTheme="minorHAnsi" w:eastAsia="Times New Roman" w:hAnsiTheme="minorHAnsi"/>
                <w:color w:val="auto"/>
                <w:szCs w:val="22"/>
              </w:rPr>
              <w:t xml:space="preserve"> and the </w:t>
            </w:r>
            <w:hyperlink r:id="rId44" w:history="1">
              <w:r w:rsidRPr="00AA6760">
                <w:rPr>
                  <w:rStyle w:val="Hyperlink"/>
                  <w:rFonts w:asciiTheme="minorHAnsi" w:eastAsia="Times New Roman" w:hAnsiTheme="minorHAnsi"/>
                  <w:szCs w:val="22"/>
                </w:rPr>
                <w:t>ADA Amendments Act of 2008</w:t>
              </w:r>
            </w:hyperlink>
            <w:r>
              <w:rPr>
                <w:rFonts w:asciiTheme="minorHAnsi" w:eastAsia="Times New Roman" w:hAnsiTheme="minorHAnsi"/>
                <w:color w:val="auto"/>
                <w:szCs w:val="22"/>
              </w:rPr>
              <w: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1C635DD1"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2B12D393" w14:textId="77777777"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0C4B6E2B" w14:textId="77777777"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4CE3133" w14:textId="77777777" w:rsidR="005224B7" w:rsidRDefault="000128A6"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sidR="00EE4989">
              <w:rPr>
                <w:bCs/>
                <w:szCs w:val="22"/>
              </w:rPr>
              <w:t>6</w:t>
            </w:r>
            <w:r>
              <w:rPr>
                <w:bCs/>
                <w:szCs w:val="22"/>
              </w:rPr>
              <w:t xml:space="preserve"> </w:t>
            </w:r>
            <w:r w:rsidRPr="00A10885">
              <w:rPr>
                <w:bCs/>
                <w:szCs w:val="22"/>
              </w:rPr>
              <w:t>years</w:t>
            </w:r>
            <w:r>
              <w:rPr>
                <w:bCs/>
                <w:szCs w:val="22"/>
              </w:rPr>
              <w:t xml:space="preserve"> after gradua</w:t>
            </w:r>
            <w:r w:rsidR="00301BFC">
              <w:rPr>
                <w:bCs/>
                <w:szCs w:val="22"/>
              </w:rPr>
              <w:t>tion</w:t>
            </w:r>
          </w:p>
          <w:p w14:paraId="3542599B"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4D744E3F" w14:textId="77777777" w:rsidR="000128A6" w:rsidRDefault="005224B7" w:rsidP="00CE6D80">
            <w:pPr>
              <w:pStyle w:val="Default"/>
              <w:spacing w:before="60" w:after="60"/>
              <w:rPr>
                <w:bCs/>
                <w:sz w:val="22"/>
                <w:szCs w:val="22"/>
              </w:rPr>
            </w:pPr>
            <w:r>
              <w:rPr>
                <w:bCs/>
                <w:sz w:val="22"/>
                <w:szCs w:val="22"/>
              </w:rPr>
              <w:t xml:space="preserve">6 years after </w:t>
            </w:r>
            <w:r w:rsidR="00301BFC">
              <w:rPr>
                <w:bCs/>
                <w:sz w:val="22"/>
                <w:szCs w:val="22"/>
              </w:rPr>
              <w:t>date of last attendance</w:t>
            </w:r>
          </w:p>
          <w:p w14:paraId="01EAB6E9"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2477AAF7"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E6808E"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DE8242"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937DA12"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B783660" w14:textId="77777777" w:rsidR="000128A6" w:rsidRDefault="000128A6" w:rsidP="00544250"/>
    <w:p w14:paraId="4DCAFA2F" w14:textId="77777777" w:rsidR="0074309E" w:rsidRDefault="0074309E" w:rsidP="00544250"/>
    <w:p w14:paraId="7EECB9E8"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7E83E605"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A4FB81" w14:textId="77777777" w:rsidR="00ED1A51" w:rsidRPr="00D76505" w:rsidRDefault="00ED1A51" w:rsidP="00515816">
            <w:pPr>
              <w:pStyle w:val="Activties"/>
              <w:tabs>
                <w:tab w:val="clear" w:pos="720"/>
              </w:tabs>
              <w:spacing w:after="0"/>
              <w:ind w:left="864" w:hanging="864"/>
              <w:rPr>
                <w:i w:val="0"/>
                <w:sz w:val="28"/>
              </w:rPr>
            </w:pPr>
            <w:bookmarkStart w:id="34" w:name="_Toc361834433"/>
            <w:bookmarkStart w:id="35" w:name="_Toc50448304"/>
            <w:r>
              <w:rPr>
                <w:i w:val="0"/>
                <w:sz w:val="28"/>
              </w:rPr>
              <w:lastRenderedPageBreak/>
              <w:t>FINANCIAL AID</w:t>
            </w:r>
            <w:bookmarkEnd w:id="34"/>
            <w:bookmarkEnd w:id="35"/>
          </w:p>
          <w:p w14:paraId="06517861"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10F4B951"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1C4448"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43860" w14:textId="77777777" w:rsidR="00ED1A51" w:rsidRPr="00C3643C" w:rsidRDefault="00ED1A51" w:rsidP="00515816">
            <w:pPr>
              <w:jc w:val="center"/>
              <w:rPr>
                <w:rFonts w:eastAsia="Calibri" w:cs="Times New Roman"/>
                <w:b/>
                <w:bCs/>
                <w:sz w:val="20"/>
                <w:szCs w:val="20"/>
              </w:rPr>
            </w:pPr>
            <w:r w:rsidRPr="00C3643C">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A399E3" w14:textId="77777777" w:rsidR="00ED1A51" w:rsidRPr="00C3643C" w:rsidRDefault="00ED1A51" w:rsidP="00515816">
            <w:pPr>
              <w:jc w:val="center"/>
              <w:rPr>
                <w:rFonts w:eastAsia="Calibri" w:cs="Times New Roman"/>
                <w:b/>
                <w:sz w:val="20"/>
                <w:szCs w:val="20"/>
              </w:rPr>
            </w:pPr>
            <w:r w:rsidRPr="00C3643C">
              <w:rPr>
                <w:rFonts w:eastAsia="Calibri" w:cs="Times New Roman"/>
                <w:b/>
                <w:sz w:val="20"/>
                <w:szCs w:val="20"/>
              </w:rPr>
              <w:t>RETENTION AND</w:t>
            </w:r>
          </w:p>
          <w:p w14:paraId="7853593A" w14:textId="77777777" w:rsidR="00ED1A51" w:rsidRPr="00C3643C" w:rsidRDefault="00ED1A51" w:rsidP="00515816">
            <w:pPr>
              <w:jc w:val="center"/>
              <w:rPr>
                <w:rFonts w:eastAsia="Calibri" w:cs="Times New Roman"/>
                <w:b/>
                <w:sz w:val="20"/>
                <w:szCs w:val="20"/>
              </w:rPr>
            </w:pPr>
            <w:r w:rsidRPr="00C3643C">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92F604"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2DC9A6D"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776254E" w14:textId="77777777" w:rsidR="00F1695F" w:rsidRPr="00C3643C" w:rsidRDefault="0046403C" w:rsidP="00F205BC">
            <w:pPr>
              <w:pStyle w:val="PlainText"/>
              <w:spacing w:before="60" w:after="60"/>
              <w:contextualSpacing/>
              <w:jc w:val="center"/>
              <w:rPr>
                <w:rFonts w:asciiTheme="minorHAnsi" w:hAnsiTheme="minorHAnsi" w:cs="Courier New"/>
                <w:sz w:val="22"/>
                <w:szCs w:val="22"/>
              </w:rPr>
            </w:pPr>
            <w:r w:rsidRPr="00C3643C">
              <w:rPr>
                <w:rFonts w:asciiTheme="minorHAnsi" w:hAnsiTheme="minorHAnsi" w:cs="Courier New"/>
                <w:sz w:val="22"/>
                <w:szCs w:val="22"/>
              </w:rPr>
              <w:t>84-08-34409</w:t>
            </w:r>
            <w:r w:rsidR="00021DF5" w:rsidRPr="007771AF">
              <w:rPr>
                <w:rFonts w:asciiTheme="minorHAnsi" w:hAnsiTheme="minorHAnsi" w:cs="Courier New"/>
                <w:sz w:val="22"/>
                <w:szCs w:val="22"/>
              </w:rPr>
              <w:fldChar w:fldCharType="begin"/>
            </w:r>
            <w:r w:rsidR="00021DF5" w:rsidRPr="007771AF">
              <w:rPr>
                <w:rFonts w:asciiTheme="minorHAnsi" w:hAnsiTheme="minorHAnsi" w:cs="Courier New"/>
                <w:sz w:val="22"/>
                <w:szCs w:val="22"/>
              </w:rPr>
              <w:instrText xml:space="preserve"> XE "</w:instrText>
            </w:r>
            <w:r w:rsidR="00021DF5">
              <w:rPr>
                <w:rFonts w:asciiTheme="minorHAnsi" w:hAnsiTheme="minorHAnsi" w:cs="Courier New"/>
                <w:sz w:val="22"/>
                <w:szCs w:val="22"/>
              </w:rPr>
              <w:instrText>84-08-34409</w:instrText>
            </w:r>
            <w:r w:rsidR="00021DF5" w:rsidRPr="007771AF">
              <w:rPr>
                <w:rFonts w:asciiTheme="minorHAnsi" w:hAnsiTheme="minorHAnsi" w:cs="Courier New"/>
                <w:sz w:val="22"/>
                <w:szCs w:val="22"/>
              </w:rPr>
              <w:instrText xml:space="preserve">" </w:instrText>
            </w:r>
            <w:r w:rsidR="00021DF5" w:rsidRPr="007771AF">
              <w:rPr>
                <w:rFonts w:asciiTheme="minorHAnsi" w:hAnsiTheme="minorHAnsi" w:cs="Courier New"/>
                <w:bCs/>
                <w:sz w:val="22"/>
                <w:szCs w:val="22"/>
              </w:rPr>
              <w:instrText xml:space="preserve">\f “dan” </w:instrText>
            </w:r>
            <w:r w:rsidR="00021DF5" w:rsidRPr="007771AF">
              <w:rPr>
                <w:rFonts w:asciiTheme="minorHAnsi" w:hAnsiTheme="minorHAnsi" w:cs="Courier New"/>
                <w:sz w:val="22"/>
                <w:szCs w:val="22"/>
              </w:rPr>
              <w:fldChar w:fldCharType="end"/>
            </w:r>
          </w:p>
          <w:p w14:paraId="2A81E2C0" w14:textId="77777777" w:rsidR="0046403C" w:rsidRPr="006D408B" w:rsidRDefault="0046403C" w:rsidP="00F205BC">
            <w:pPr>
              <w:pStyle w:val="PlainText"/>
              <w:spacing w:before="60" w:after="60"/>
              <w:contextualSpacing/>
              <w:jc w:val="center"/>
              <w:rPr>
                <w:rFonts w:asciiTheme="minorHAnsi" w:hAnsiTheme="minorHAnsi" w:cs="Courier New"/>
                <w:sz w:val="22"/>
                <w:szCs w:val="22"/>
                <w:highlight w:val="red"/>
              </w:rPr>
            </w:pPr>
            <w:r w:rsidRPr="00C3643C">
              <w:rPr>
                <w:rFonts w:asciiTheme="minorHAnsi" w:hAnsiTheme="minorHAnsi" w:cs="Courier New"/>
                <w:sz w:val="22"/>
                <w:szCs w:val="22"/>
              </w:rPr>
              <w:t>Rev. 2</w:t>
            </w:r>
          </w:p>
        </w:tc>
        <w:tc>
          <w:tcPr>
            <w:tcW w:w="8342" w:type="dxa"/>
            <w:tcBorders>
              <w:top w:val="single" w:sz="4" w:space="0" w:color="000000"/>
              <w:bottom w:val="single" w:sz="4" w:space="0" w:color="000000"/>
            </w:tcBorders>
          </w:tcPr>
          <w:p w14:paraId="53E4A92E"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063B23DB"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25DB2961"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63CF3724"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1F83562B"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0C8D6D4A"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28A6762B" w14:textId="77777777"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2120F5">
              <w:rPr>
                <w:rFonts w:asciiTheme="minorHAnsi" w:hAnsiTheme="minorHAnsi"/>
                <w:bCs/>
                <w:i/>
                <w:color w:val="auto"/>
                <w:szCs w:val="22"/>
              </w:rPr>
              <w:t>Institutional Eligibility – Financial Aid</w:t>
            </w:r>
            <w:r w:rsidR="00456E15" w:rsidRPr="002120F5">
              <w:rPr>
                <w:rFonts w:asciiTheme="minorHAnsi" w:hAnsiTheme="minorHAnsi"/>
                <w:bCs/>
                <w:i/>
                <w:color w:val="auto"/>
                <w:szCs w:val="22"/>
              </w:rPr>
              <w:t xml:space="preserve"> (DAN </w:t>
            </w:r>
            <w:r w:rsidR="003A4BFE">
              <w:rPr>
                <w:rFonts w:asciiTheme="minorHAnsi" w:hAnsiTheme="minorHAnsi"/>
                <w:bCs/>
                <w:i/>
                <w:color w:val="auto"/>
                <w:szCs w:val="22"/>
              </w:rPr>
              <w:t>83-10-32929</w:t>
            </w:r>
            <w:r w:rsidR="00456E15" w:rsidRPr="002120F5">
              <w:rPr>
                <w:rFonts w:asciiTheme="minorHAnsi" w:hAnsiTheme="minorHAnsi"/>
                <w:bCs/>
                <w:i/>
                <w:color w:val="auto"/>
                <w:szCs w:val="22"/>
              </w:rPr>
              <w:t>)</w:t>
            </w:r>
            <w:r w:rsidRPr="0046403C">
              <w:rPr>
                <w:rFonts w:asciiTheme="minorHAnsi" w:hAnsiTheme="minorHAnsi"/>
                <w:bCs/>
                <w:color w:val="auto"/>
                <w:szCs w:val="22"/>
              </w:rPr>
              <w:t>;</w:t>
            </w:r>
          </w:p>
          <w:p w14:paraId="151011A3" w14:textId="77777777" w:rsidR="006B383E" w:rsidRPr="00F205BC" w:rsidRDefault="006B383E" w:rsidP="00CA7CB5">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2120F5">
              <w:rPr>
                <w:rFonts w:asciiTheme="minorHAnsi" w:hAnsiTheme="minorHAnsi"/>
                <w:bCs/>
                <w:i/>
                <w:color w:val="auto"/>
                <w:szCs w:val="22"/>
              </w:rPr>
              <w:t>(</w:t>
            </w:r>
            <w:r w:rsidR="00F32034" w:rsidRPr="002120F5">
              <w:rPr>
                <w:rFonts w:asciiTheme="minorHAnsi" w:hAnsiTheme="minorHAnsi"/>
                <w:bCs/>
                <w:i/>
                <w:color w:val="auto"/>
                <w:szCs w:val="22"/>
              </w:rPr>
              <w:t xml:space="preserve">DAN </w:t>
            </w:r>
            <w:r w:rsidR="009829A6">
              <w:rPr>
                <w:rFonts w:asciiTheme="minorHAnsi" w:hAnsiTheme="minorHAnsi"/>
                <w:bCs/>
                <w:i/>
                <w:color w:val="auto"/>
                <w:szCs w:val="22"/>
              </w:rPr>
              <w:t>17-12-</w:t>
            </w:r>
            <w:r w:rsidR="00CA7CB5">
              <w:rPr>
                <w:rFonts w:asciiTheme="minorHAnsi" w:hAnsiTheme="minorHAnsi"/>
                <w:bCs/>
                <w:i/>
                <w:color w:val="auto"/>
                <w:szCs w:val="22"/>
              </w:rPr>
              <w:t>69187</w:t>
            </w:r>
            <w:r w:rsidR="00456E15" w:rsidRPr="002120F5">
              <w:rPr>
                <w:rFonts w:asciiTheme="minorHAnsi" w:hAnsiTheme="minorHAnsi"/>
                <w:bCs/>
                <w:i/>
                <w:color w:val="auto"/>
                <w:szCs w:val="22"/>
              </w:rPr>
              <w:t>)</w:t>
            </w:r>
            <w:r w:rsidRPr="002120F5">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4814EAB"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0FB3AF4B"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7B589A6C"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291AB2"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70F1E312"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0AA12387"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7A5365A4"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1D4421" w14:textId="77777777" w:rsidR="00ED1A51" w:rsidRPr="00C3643C" w:rsidRDefault="003A4BFE" w:rsidP="00F205BC">
            <w:pPr>
              <w:pStyle w:val="PlainText"/>
              <w:spacing w:before="60" w:after="60"/>
              <w:contextualSpacing/>
              <w:jc w:val="center"/>
              <w:rPr>
                <w:rFonts w:asciiTheme="minorHAnsi" w:hAnsiTheme="minorHAnsi" w:cs="Courier New"/>
                <w:sz w:val="22"/>
                <w:szCs w:val="22"/>
              </w:rPr>
            </w:pPr>
            <w:r w:rsidRPr="00C3643C">
              <w:rPr>
                <w:rFonts w:asciiTheme="minorHAnsi" w:hAnsiTheme="minorHAnsi" w:cs="Courier New"/>
                <w:sz w:val="22"/>
                <w:szCs w:val="22"/>
              </w:rPr>
              <w:t>83-10-32929</w:t>
            </w:r>
            <w:r w:rsidR="00021DF5" w:rsidRPr="007771AF">
              <w:rPr>
                <w:rFonts w:asciiTheme="minorHAnsi" w:hAnsiTheme="minorHAnsi" w:cs="Courier New"/>
                <w:sz w:val="22"/>
                <w:szCs w:val="22"/>
              </w:rPr>
              <w:fldChar w:fldCharType="begin"/>
            </w:r>
            <w:r w:rsidR="00021DF5" w:rsidRPr="007771AF">
              <w:rPr>
                <w:rFonts w:asciiTheme="minorHAnsi" w:hAnsiTheme="minorHAnsi" w:cs="Courier New"/>
                <w:sz w:val="22"/>
                <w:szCs w:val="22"/>
              </w:rPr>
              <w:instrText xml:space="preserve"> XE "</w:instrText>
            </w:r>
            <w:r w:rsidR="00021DF5">
              <w:rPr>
                <w:rFonts w:asciiTheme="minorHAnsi" w:hAnsiTheme="minorHAnsi" w:cs="Courier New"/>
                <w:sz w:val="22"/>
                <w:szCs w:val="22"/>
              </w:rPr>
              <w:instrText>83-10-32929</w:instrText>
            </w:r>
            <w:r w:rsidR="00021DF5" w:rsidRPr="007771AF">
              <w:rPr>
                <w:rFonts w:asciiTheme="minorHAnsi" w:hAnsiTheme="minorHAnsi" w:cs="Courier New"/>
                <w:sz w:val="22"/>
                <w:szCs w:val="22"/>
              </w:rPr>
              <w:instrText xml:space="preserve">" </w:instrText>
            </w:r>
            <w:r w:rsidR="00021DF5" w:rsidRPr="007771AF">
              <w:rPr>
                <w:rFonts w:asciiTheme="minorHAnsi" w:hAnsiTheme="minorHAnsi" w:cs="Courier New"/>
                <w:bCs/>
                <w:sz w:val="22"/>
                <w:szCs w:val="22"/>
              </w:rPr>
              <w:instrText xml:space="preserve">\f “dan” </w:instrText>
            </w:r>
            <w:r w:rsidR="00021DF5" w:rsidRPr="007771AF">
              <w:rPr>
                <w:rFonts w:asciiTheme="minorHAnsi" w:hAnsiTheme="minorHAnsi" w:cs="Courier New"/>
                <w:sz w:val="22"/>
                <w:szCs w:val="22"/>
              </w:rPr>
              <w:fldChar w:fldCharType="end"/>
            </w:r>
          </w:p>
          <w:p w14:paraId="31CB7B7C" w14:textId="77777777" w:rsidR="003A4BFE" w:rsidRPr="006D408B" w:rsidRDefault="003A4BFE" w:rsidP="00F205BC">
            <w:pPr>
              <w:pStyle w:val="PlainText"/>
              <w:spacing w:before="60" w:after="60"/>
              <w:contextualSpacing/>
              <w:jc w:val="center"/>
              <w:rPr>
                <w:rFonts w:asciiTheme="minorHAnsi" w:hAnsiTheme="minorHAnsi" w:cs="Courier New"/>
                <w:sz w:val="22"/>
                <w:szCs w:val="22"/>
                <w:highlight w:val="red"/>
              </w:rPr>
            </w:pPr>
            <w:r w:rsidRPr="00C3643C">
              <w:rPr>
                <w:rFonts w:asciiTheme="minorHAnsi" w:hAnsiTheme="minorHAnsi" w:cs="Courier New"/>
                <w:sz w:val="22"/>
                <w:szCs w:val="22"/>
              </w:rPr>
              <w:t>Rev. 1</w:t>
            </w:r>
          </w:p>
        </w:tc>
        <w:tc>
          <w:tcPr>
            <w:tcW w:w="8342" w:type="dxa"/>
            <w:tcBorders>
              <w:top w:val="single" w:sz="4" w:space="0" w:color="000000"/>
              <w:bottom w:val="single" w:sz="4" w:space="0" w:color="000000"/>
            </w:tcBorders>
            <w:tcMar>
              <w:top w:w="43" w:type="dxa"/>
              <w:bottom w:w="43" w:type="dxa"/>
            </w:tcMar>
          </w:tcPr>
          <w:p w14:paraId="664D0130"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333370A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7762EF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6BF52B5F" w14:textId="77777777"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378DD3B3" w14:textId="77777777"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56FF3AFD"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1886E842"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0A88F87B"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3B14B9E"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33842CEE" w14:textId="77777777" w:rsidR="00DE6923" w:rsidRDefault="000C53DF" w:rsidP="00001FEC">
            <w:pPr>
              <w:jc w:val="center"/>
              <w:rPr>
                <w:rFonts w:cs="Courier New"/>
                <w:b/>
                <w:szCs w:val="22"/>
              </w:rPr>
            </w:pPr>
            <w:r w:rsidRPr="007771AF">
              <w:rPr>
                <w:rFonts w:cs="Courier New"/>
                <w:b/>
                <w:szCs w:val="22"/>
              </w:rPr>
              <w:t>ESSENTIAL</w:t>
            </w:r>
          </w:p>
          <w:p w14:paraId="03AECA70" w14:textId="4B060C53" w:rsidR="000C53DF" w:rsidRPr="007771AF" w:rsidRDefault="00DE6923"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6398DC97" w14:textId="77777777" w:rsidR="00ED1A51" w:rsidRPr="009A7116" w:rsidRDefault="00ED1A51" w:rsidP="00001FEC">
            <w:pPr>
              <w:jc w:val="center"/>
              <w:rPr>
                <w:rFonts w:cs="Courier New"/>
              </w:rPr>
            </w:pPr>
            <w:r w:rsidRPr="00DB3355">
              <w:rPr>
                <w:rFonts w:cs="Courier New"/>
                <w:sz w:val="20"/>
                <w:szCs w:val="20"/>
              </w:rPr>
              <w:t>OFM</w:t>
            </w:r>
          </w:p>
        </w:tc>
      </w:tr>
      <w:tr w:rsidR="00521657" w:rsidRPr="00941F22" w14:paraId="24D1006D"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C6F4E25"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69184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515CE2B" w14:textId="77777777" w:rsidR="00521657" w:rsidRPr="006D408B" w:rsidRDefault="003A4BF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92EA50" w14:textId="77777777"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14:paraId="0F33DCBA"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w:t>
            </w:r>
            <w:r w:rsidR="006B6E66">
              <w:rPr>
                <w:szCs w:val="22"/>
              </w:rPr>
              <w:t xml:space="preserve">ion of scholarship programs at </w:t>
            </w:r>
            <w:r w:rsidR="006B6E66" w:rsidRPr="002120F5">
              <w:rPr>
                <w:szCs w:val="22"/>
              </w:rPr>
              <w:t>E</w:t>
            </w:r>
            <w:r w:rsidRPr="002120F5">
              <w:rPr>
                <w:szCs w:val="22"/>
              </w:rPr>
              <w:t>WU</w:t>
            </w:r>
            <w:r w:rsidRPr="00A3045A">
              <w:rPr>
                <w:szCs w:val="22"/>
              </w:rPr>
              <w:t>.</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3A780FE"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14:paraId="5C0C7DAB" w14:textId="77777777" w:rsidR="00C416D0"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14:paraId="663DEA73" w14:textId="77777777" w:rsidR="00521657"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14:paraId="70583C1B"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14:paraId="0406BB18" w14:textId="77777777" w:rsidR="00C416D0" w:rsidRPr="006039F3" w:rsidRDefault="00C416D0" w:rsidP="00CA7CB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2120F5">
              <w:rPr>
                <w:i/>
                <w:szCs w:val="22"/>
              </w:rPr>
              <w:t xml:space="preserve">Student Aid Eligibility Determination/Tracking (DAN </w:t>
            </w:r>
            <w:r w:rsidR="009829A6">
              <w:rPr>
                <w:i/>
                <w:szCs w:val="22"/>
              </w:rPr>
              <w:t>17-12-</w:t>
            </w:r>
            <w:r w:rsidR="00CA7CB5">
              <w:rPr>
                <w:i/>
                <w:szCs w:val="22"/>
              </w:rPr>
              <w:t>69187</w:t>
            </w:r>
            <w:r w:rsidR="00F32034" w:rsidRPr="002120F5">
              <w:rPr>
                <w:i/>
                <w:szCs w:val="22"/>
              </w:rPr>
              <w:t>)</w:t>
            </w:r>
            <w:r w:rsidRPr="002120F5">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442EC2" w14:textId="77777777"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14:paraId="7FC2944D"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66C04748" w14:textId="77777777"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B71FD"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FD0F924"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14:paraId="42139EE0" w14:textId="77777777" w:rsidR="00DE6923" w:rsidRDefault="000C53DF" w:rsidP="00001FEC">
            <w:pPr>
              <w:jc w:val="center"/>
              <w:rPr>
                <w:rFonts w:cs="Courier New"/>
                <w:b/>
                <w:szCs w:val="22"/>
              </w:rPr>
            </w:pPr>
            <w:r w:rsidRPr="006039F3">
              <w:rPr>
                <w:rFonts w:cs="Courier New"/>
                <w:b/>
                <w:szCs w:val="22"/>
              </w:rPr>
              <w:t>ESSENTIAL</w:t>
            </w:r>
          </w:p>
          <w:p w14:paraId="5EF281DD" w14:textId="7946264C" w:rsidR="00E34F62" w:rsidRPr="006039F3" w:rsidRDefault="00DE6923"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86CE66F" w14:textId="77777777" w:rsidR="000C53DF" w:rsidRPr="000C53DF" w:rsidRDefault="000C53DF" w:rsidP="00001FEC">
            <w:pPr>
              <w:jc w:val="center"/>
              <w:rPr>
                <w:rFonts w:cs="Courier New"/>
              </w:rPr>
            </w:pPr>
            <w:r w:rsidRPr="00DB3355">
              <w:rPr>
                <w:rFonts w:cs="Courier New"/>
                <w:sz w:val="20"/>
                <w:szCs w:val="20"/>
              </w:rPr>
              <w:t>OPR</w:t>
            </w:r>
          </w:p>
        </w:tc>
      </w:tr>
      <w:tr w:rsidR="00521657" w:rsidRPr="00FB4E49" w14:paraId="6980D2DA"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0A0FBF"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69187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A0AC410" w14:textId="77777777" w:rsidR="00521657" w:rsidRPr="006D408B" w:rsidRDefault="003A4BFE" w:rsidP="00B85F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A108411" w14:textId="77777777"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14:paraId="36A72E8F" w14:textId="77777777"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14:paraId="46B1E822" w14:textId="77777777"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223456E" w14:textId="77777777" w:rsidR="00521657" w:rsidRDefault="004712FD"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14:paraId="0E2B6814"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14:paraId="324475F2"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14:paraId="076DA4FA" w14:textId="77777777" w:rsidR="00436E24" w:rsidRPr="00FB4E49"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145EB90E"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C6266F">
              <w:rPr>
                <w:rStyle w:val="ActivtiesChar"/>
                <w:rFonts w:asciiTheme="minorHAnsi" w:eastAsia="Calibri" w:hAnsiTheme="minorHAnsi" w:cs="Times New Roman"/>
                <w:b w:val="0"/>
                <w:i w:val="0"/>
                <w:color w:val="auto"/>
                <w:szCs w:val="22"/>
              </w:rPr>
              <w:t>end of award year in which student last attended the institution</w:t>
            </w:r>
          </w:p>
          <w:p w14:paraId="10EE0456"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16291E34"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27864E4" w14:textId="77777777" w:rsidR="00521657" w:rsidRPr="00DB3355" w:rsidRDefault="00A55D92" w:rsidP="006039F3">
            <w:pPr>
              <w:spacing w:before="60"/>
              <w:jc w:val="center"/>
              <w:rPr>
                <w:rFonts w:cs="Courier New"/>
                <w:sz w:val="20"/>
                <w:szCs w:val="20"/>
              </w:rPr>
            </w:pPr>
            <w:r w:rsidRPr="00DB3355">
              <w:rPr>
                <w:rFonts w:cs="Courier New"/>
                <w:sz w:val="20"/>
                <w:szCs w:val="20"/>
              </w:rPr>
              <w:t>NON-ARCHIVAL</w:t>
            </w:r>
          </w:p>
          <w:p w14:paraId="738C3113" w14:textId="77777777" w:rsidR="003B39F0" w:rsidRDefault="00E34F62" w:rsidP="00001FEC">
            <w:pPr>
              <w:jc w:val="center"/>
              <w:rPr>
                <w:rFonts w:cs="Courier New"/>
                <w:b/>
                <w:szCs w:val="22"/>
              </w:rPr>
            </w:pPr>
            <w:r w:rsidRPr="006039F3">
              <w:rPr>
                <w:rFonts w:cs="Courier New"/>
                <w:b/>
                <w:szCs w:val="22"/>
              </w:rPr>
              <w:t>ESSENTIAL</w:t>
            </w:r>
          </w:p>
          <w:p w14:paraId="1FC35AEB" w14:textId="46FB7F94" w:rsidR="00E34F62" w:rsidRPr="006039F3" w:rsidRDefault="003B39F0"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483A5EA" w14:textId="77777777" w:rsidR="00521657" w:rsidRPr="00FB4E49" w:rsidRDefault="00521657" w:rsidP="00001FEC">
            <w:pPr>
              <w:jc w:val="center"/>
              <w:rPr>
                <w:rFonts w:cs="Courier New"/>
                <w:szCs w:val="22"/>
              </w:rPr>
            </w:pPr>
            <w:r w:rsidRPr="00DB3355">
              <w:rPr>
                <w:rFonts w:cs="Courier New"/>
                <w:sz w:val="20"/>
                <w:szCs w:val="20"/>
              </w:rPr>
              <w:t>OPR</w:t>
            </w:r>
          </w:p>
        </w:tc>
      </w:tr>
      <w:tr w:rsidR="00626260" w:rsidRPr="00FB4E49" w14:paraId="0CB406A5"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25F507" w14:textId="77777777" w:rsidR="00F32034" w:rsidRDefault="003A4BFE" w:rsidP="006039F3">
            <w:pPr>
              <w:pStyle w:val="PlainText"/>
              <w:spacing w:before="60" w:after="60"/>
              <w:jc w:val="center"/>
              <w:rPr>
                <w:rFonts w:asciiTheme="minorHAnsi" w:hAnsiTheme="minorHAnsi" w:cs="Courier New"/>
                <w:sz w:val="22"/>
                <w:szCs w:val="22"/>
              </w:rPr>
            </w:pPr>
            <w:r w:rsidRPr="002120F5">
              <w:rPr>
                <w:rFonts w:asciiTheme="minorHAnsi" w:hAnsiTheme="minorHAnsi" w:cs="Courier New"/>
                <w:sz w:val="22"/>
                <w:szCs w:val="22"/>
              </w:rPr>
              <w:lastRenderedPageBreak/>
              <w:t>88-12-43519</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C875EB">
              <w:rPr>
                <w:rFonts w:asciiTheme="minorHAnsi" w:hAnsiTheme="minorHAnsi" w:cs="Courier New"/>
                <w:sz w:val="22"/>
                <w:szCs w:val="22"/>
              </w:rPr>
              <w:instrText>88-12-43519</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6135BC5F" w14:textId="77777777" w:rsidR="003A4BFE" w:rsidRPr="006D408B" w:rsidRDefault="003A4BFE" w:rsidP="006039F3">
            <w:pPr>
              <w:pStyle w:val="PlainText"/>
              <w:spacing w:before="60" w:after="60"/>
              <w:jc w:val="center"/>
              <w:rPr>
                <w:rFonts w:asciiTheme="minorHAnsi" w:hAnsiTheme="minorHAnsi" w:cs="Courier New"/>
                <w:sz w:val="22"/>
                <w:szCs w:val="22"/>
                <w:highlight w:val="red"/>
              </w:rPr>
            </w:pPr>
            <w:r>
              <w:rPr>
                <w:rFonts w:asciiTheme="minorHAnsi" w:hAnsiTheme="minorHAnsi" w:cs="Courier New"/>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65887681" w14:textId="77777777" w:rsidR="00626260" w:rsidRPr="00A3045A"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Disbursement – </w:t>
            </w:r>
            <w:r w:rsidR="006B6E66" w:rsidRPr="002120F5">
              <w:rPr>
                <w:rFonts w:asciiTheme="minorHAnsi" w:hAnsiTheme="minorHAnsi" w:cs="Courier New"/>
                <w:b/>
                <w:i/>
                <w:sz w:val="22"/>
                <w:szCs w:val="22"/>
              </w:rPr>
              <w:t>E</w:t>
            </w:r>
            <w:r w:rsidRPr="002120F5">
              <w:rPr>
                <w:rFonts w:asciiTheme="minorHAnsi" w:hAnsiTheme="minorHAnsi" w:cs="Courier New"/>
                <w:b/>
                <w:i/>
                <w:sz w:val="22"/>
                <w:szCs w:val="22"/>
              </w:rPr>
              <w:t>WU</w:t>
            </w:r>
            <w:r w:rsidRPr="00A3045A">
              <w:rPr>
                <w:rFonts w:asciiTheme="minorHAnsi" w:hAnsiTheme="minorHAnsi" w:cs="Courier New"/>
                <w:b/>
                <w:i/>
                <w:sz w:val="22"/>
                <w:szCs w:val="22"/>
              </w:rPr>
              <w:t>-Administered Gift Aid and Work Study</w:t>
            </w:r>
          </w:p>
          <w:p w14:paraId="3F372594" w14:textId="77777777" w:rsidR="00626260" w:rsidRPr="00982BAE" w:rsidRDefault="00626260" w:rsidP="00B15EBA">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Records document</w:t>
            </w:r>
            <w:r w:rsidR="006B6E66" w:rsidRPr="00A3045A">
              <w:rPr>
                <w:rFonts w:asciiTheme="minorHAnsi" w:hAnsiTheme="minorHAnsi" w:cs="Courier New"/>
                <w:sz w:val="22"/>
                <w:szCs w:val="22"/>
              </w:rPr>
              <w:t xml:space="preserve">ing disbursement of individual </w:t>
            </w:r>
            <w:r w:rsidR="006B6E66"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w:t>
            </w:r>
            <w:r w:rsidRPr="00982BAE">
              <w:rPr>
                <w:rFonts w:asciiTheme="minorHAnsi" w:hAnsiTheme="minorHAnsi" w:cs="Courier New"/>
                <w:sz w:val="22"/>
                <w:szCs w:val="22"/>
              </w:rPr>
              <w:t>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A97C20"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1E0BBDE8"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43811E6F" w14:textId="77777777"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96828"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7A445056" w14:textId="77777777" w:rsidR="00FE756F" w:rsidRDefault="00B538D7" w:rsidP="00001FEC">
            <w:pPr>
              <w:jc w:val="center"/>
              <w:rPr>
                <w:rFonts w:cs="Courier New"/>
                <w:b/>
                <w:szCs w:val="22"/>
              </w:rPr>
            </w:pPr>
            <w:r w:rsidRPr="006039F3">
              <w:rPr>
                <w:rFonts w:cs="Courier New"/>
                <w:b/>
                <w:szCs w:val="22"/>
              </w:rPr>
              <w:t>ESSENTIAL</w:t>
            </w:r>
          </w:p>
          <w:p w14:paraId="0B9DAC96" w14:textId="07CF28B7" w:rsidR="00B538D7" w:rsidRPr="006039F3" w:rsidRDefault="00FE756F"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 xml:space="preserve">Student Aid Disbursement – </w:instrText>
            </w:r>
            <w:r w:rsidR="0075700F">
              <w:rPr>
                <w:color w:val="auto"/>
                <w:sz w:val="20"/>
                <w:szCs w:val="20"/>
              </w:rPr>
              <w:instrText>E</w:instrText>
            </w:r>
            <w:r w:rsidR="006039F3">
              <w:rPr>
                <w:color w:val="auto"/>
                <w:sz w:val="20"/>
                <w:szCs w:val="20"/>
              </w:rPr>
              <w:instrText>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3AF2B91B"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5706E70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16FA681"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69186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3539667" w14:textId="77777777" w:rsidR="00F32034" w:rsidRPr="006D408B" w:rsidRDefault="003A4BFE" w:rsidP="00B85F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8BDCADB" w14:textId="77777777" w:rsidR="006B383E" w:rsidRPr="00A3045A" w:rsidRDefault="006B383E" w:rsidP="006039F3">
            <w:pPr>
              <w:pStyle w:val="PlainText"/>
              <w:spacing w:before="60" w:after="60"/>
              <w:rPr>
                <w:rFonts w:asciiTheme="minorHAnsi" w:hAnsiTheme="minorHAnsi" w:cs="Courier New"/>
                <w:b/>
                <w:i/>
                <w:sz w:val="22"/>
                <w:szCs w:val="22"/>
              </w:rPr>
            </w:pPr>
            <w:r w:rsidRPr="00A3045A">
              <w:rPr>
                <w:rFonts w:asciiTheme="minorHAnsi" w:hAnsiTheme="minorHAnsi" w:cs="Courier New"/>
                <w:b/>
                <w:i/>
                <w:sz w:val="22"/>
                <w:szCs w:val="22"/>
              </w:rPr>
              <w:t>Student Aid Disbursement – Grants, Scholarships, Gift Aid, and Loans Administered by Other Agencies/Entities</w:t>
            </w:r>
          </w:p>
          <w:p w14:paraId="441BFA71" w14:textId="77777777" w:rsidR="006B383E" w:rsidRPr="00A3045A" w:rsidRDefault="006B383E" w:rsidP="006039F3">
            <w:pPr>
              <w:spacing w:before="60" w:after="60"/>
            </w:pPr>
            <w:r w:rsidRPr="00A3045A">
              <w:rPr>
                <w:rFonts w:asciiTheme="minorHAnsi" w:hAnsiTheme="minorHAnsi" w:cs="Courier New"/>
                <w:szCs w:val="22"/>
              </w:rPr>
              <w:t xml:space="preserve">Records documenting disbursement of </w:t>
            </w:r>
            <w:r w:rsidRPr="00A3045A">
              <w:t xml:space="preserve">individual loan funds or gift aid where </w:t>
            </w:r>
            <w:r w:rsidR="006B6E66" w:rsidRPr="002120F5">
              <w:t>EWU</w:t>
            </w:r>
            <w:r w:rsidRPr="00A3045A">
              <w:t xml:space="preserve"> disburses the funds, but is </w:t>
            </w:r>
            <w:r w:rsidRPr="00A3045A">
              <w:rPr>
                <w:b/>
              </w:rPr>
              <w:t>not</w:t>
            </w:r>
            <w:r w:rsidR="006039F3" w:rsidRPr="00A3045A">
              <w:t xml:space="preserve"> the administrator or lender.</w:t>
            </w:r>
            <w:r w:rsidR="00F627E2" w:rsidRPr="00A3045A">
              <w:rPr>
                <w:rFonts w:asciiTheme="minorHAnsi" w:hAnsiTheme="minorHAnsi" w:cs="Courier New"/>
                <w:bCs/>
                <w:szCs w:val="22"/>
              </w:rPr>
              <w:t xml:space="preserve"> </w:t>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"student aid:disbursement" \f “subject” </w:instrText>
            </w:r>
            <w:r w:rsidR="00F627E2" w:rsidRPr="00A3045A">
              <w:rPr>
                <w:rFonts w:asciiTheme="minorHAnsi" w:hAnsiTheme="minorHAnsi" w:cs="Courier New"/>
                <w:bCs/>
                <w:szCs w:val="22"/>
              </w:rPr>
              <w:fldChar w:fldCharType="end"/>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"disbursement (student aid)" \f “subject” </w:instrText>
            </w:r>
            <w:r w:rsidR="00F627E2"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"loans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"gift aid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"scholarships (student aid):disbursement" \f “subject” </w:instrText>
            </w:r>
            <w:r w:rsidR="00B15EBA" w:rsidRPr="00A3045A">
              <w:rPr>
                <w:rFonts w:asciiTheme="minorHAnsi" w:hAnsiTheme="minorHAnsi" w:cs="Courier New"/>
                <w:bCs/>
                <w:szCs w:val="22"/>
              </w:rPr>
              <w:fldChar w:fldCharType="end"/>
            </w:r>
          </w:p>
          <w:p w14:paraId="00639473" w14:textId="77777777" w:rsidR="006B383E" w:rsidRPr="00A3045A" w:rsidRDefault="006B383E" w:rsidP="006039F3">
            <w:pPr>
              <w:spacing w:before="60" w:after="60"/>
            </w:pPr>
            <w:r w:rsidRPr="00A3045A">
              <w:t>Includes, but is not limited to:</w:t>
            </w:r>
          </w:p>
          <w:p w14:paraId="0742B9A0" w14:textId="77777777" w:rsidR="006B383E" w:rsidRPr="00A3045A" w:rsidRDefault="006B383E" w:rsidP="00907469">
            <w:pPr>
              <w:pStyle w:val="ListParagraph"/>
              <w:numPr>
                <w:ilvl w:val="0"/>
                <w:numId w:val="32"/>
              </w:numPr>
              <w:spacing w:before="60" w:after="60"/>
            </w:pPr>
            <w:r w:rsidRPr="00A3045A">
              <w:t>Direct Subsidized (Stafford) Loans;</w:t>
            </w:r>
          </w:p>
          <w:p w14:paraId="25D7EB4C" w14:textId="77777777" w:rsidR="006B383E" w:rsidRPr="00A3045A" w:rsidRDefault="006B383E" w:rsidP="00907469">
            <w:pPr>
              <w:pStyle w:val="ListParagraph"/>
              <w:numPr>
                <w:ilvl w:val="0"/>
                <w:numId w:val="32"/>
              </w:numPr>
              <w:spacing w:before="60" w:after="60"/>
            </w:pPr>
            <w:r w:rsidRPr="00A3045A">
              <w:t>Direct Unsubsidized (Stafford) Loans;</w:t>
            </w:r>
          </w:p>
          <w:p w14:paraId="676A7EFD" w14:textId="77777777" w:rsidR="006B383E" w:rsidRPr="00A3045A" w:rsidRDefault="006B383E" w:rsidP="00907469">
            <w:pPr>
              <w:pStyle w:val="ListParagraph"/>
              <w:numPr>
                <w:ilvl w:val="0"/>
                <w:numId w:val="32"/>
              </w:numPr>
              <w:spacing w:before="60" w:after="60"/>
            </w:pPr>
            <w:r w:rsidRPr="00A3045A">
              <w:t>Direct PLUS Loans;</w:t>
            </w:r>
          </w:p>
          <w:p w14:paraId="7B96B04C" w14:textId="77777777" w:rsidR="006B383E" w:rsidRPr="00A3045A" w:rsidRDefault="006B383E" w:rsidP="00907469">
            <w:pPr>
              <w:pStyle w:val="ListParagraph"/>
              <w:numPr>
                <w:ilvl w:val="0"/>
                <w:numId w:val="32"/>
              </w:numPr>
              <w:spacing w:before="60" w:after="60"/>
            </w:pPr>
            <w:r w:rsidRPr="00A3045A">
              <w:t>Private Education o</w:t>
            </w:r>
            <w:r w:rsidR="00FB5F02" w:rsidRPr="00A3045A">
              <w:t>r</w:t>
            </w:r>
            <w:r w:rsidRPr="00A3045A">
              <w:t xml:space="preserve"> Alternative Loans;</w:t>
            </w:r>
          </w:p>
          <w:p w14:paraId="5EF649D8" w14:textId="77777777" w:rsidR="006B383E" w:rsidRPr="00A3045A" w:rsidRDefault="006B383E" w:rsidP="00907469">
            <w:pPr>
              <w:pStyle w:val="ListParagraph"/>
              <w:numPr>
                <w:ilvl w:val="0"/>
                <w:numId w:val="32"/>
              </w:numPr>
              <w:spacing w:before="60" w:after="60"/>
              <w:rPr>
                <w:rFonts w:asciiTheme="minorHAnsi" w:hAnsiTheme="minorHAnsi" w:cs="Courier New"/>
                <w:szCs w:val="22"/>
              </w:rPr>
            </w:pPr>
            <w:r w:rsidRPr="00A3045A">
              <w:t xml:space="preserve">Scholarships and grants from individuals/entities that are separate from </w:t>
            </w:r>
            <w:r w:rsidR="006B6E66" w:rsidRPr="002120F5">
              <w:t>E</w:t>
            </w:r>
            <w:r w:rsidR="00F32034" w:rsidRPr="002120F5">
              <w:t>WU</w:t>
            </w:r>
            <w:r w:rsidR="00F32034" w:rsidRPr="00A3045A">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BD596" w14:textId="77777777" w:rsidR="005224B7"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C6266F">
              <w:rPr>
                <w:rStyle w:val="ActivtiesChar"/>
                <w:rFonts w:asciiTheme="minorHAnsi" w:eastAsia="Calibri" w:hAnsiTheme="minorHAnsi" w:cs="Times New Roman"/>
                <w:b w:val="0"/>
                <w:i w:val="0"/>
                <w:color w:val="auto"/>
                <w:szCs w:val="22"/>
              </w:rPr>
              <w:t>end of award year in which student last attended the institution</w:t>
            </w:r>
          </w:p>
          <w:p w14:paraId="0EBDA779" w14:textId="77777777"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1CCE877A"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3027D7"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315998AC" w14:textId="77777777" w:rsidR="00FE756F" w:rsidRDefault="00B538D7" w:rsidP="00001FEC">
            <w:pPr>
              <w:jc w:val="center"/>
              <w:rPr>
                <w:rFonts w:cs="Courier New"/>
                <w:b/>
                <w:szCs w:val="22"/>
              </w:rPr>
            </w:pPr>
            <w:r w:rsidRPr="00601410">
              <w:rPr>
                <w:rFonts w:cs="Courier New"/>
                <w:b/>
                <w:szCs w:val="22"/>
              </w:rPr>
              <w:t>ESSENTIAL</w:t>
            </w:r>
          </w:p>
          <w:p w14:paraId="647538BF" w14:textId="22440206" w:rsidR="00B538D7" w:rsidRPr="00601410" w:rsidRDefault="00FE756F" w:rsidP="00001FEC">
            <w:pPr>
              <w:jc w:val="center"/>
              <w:rPr>
                <w:rFonts w:cs="Courier New"/>
                <w:b/>
                <w:szCs w:val="22"/>
              </w:rPr>
            </w:pPr>
            <w:r>
              <w:rPr>
                <w:rFonts w:asciiTheme="minorHAnsi" w:eastAsia="Times New Roman" w:hAnsiTheme="minorHAnsi"/>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000EE8D5"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674043F6"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ED8F0F9" w14:textId="77777777" w:rsidR="00F32034" w:rsidRDefault="003A4BFE"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88-12-43516</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C875EB">
              <w:rPr>
                <w:rFonts w:asciiTheme="minorHAnsi" w:hAnsiTheme="minorHAnsi" w:cs="Courier New"/>
                <w:sz w:val="22"/>
                <w:szCs w:val="22"/>
              </w:rPr>
              <w:instrText>88-12-43516</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23A15F3E" w14:textId="77777777" w:rsidR="003A4BFE" w:rsidRPr="00FB4E49" w:rsidRDefault="003A4BFE"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00CF9EC0" w14:textId="77777777" w:rsidR="00626260" w:rsidRPr="00A3045A" w:rsidRDefault="00626260" w:rsidP="006039F3">
            <w:pPr>
              <w:pStyle w:val="PlainText"/>
              <w:spacing w:before="60" w:after="60"/>
              <w:rPr>
                <w:rFonts w:asciiTheme="minorHAnsi" w:hAnsiTheme="minorHAnsi" w:cs="Courier New"/>
                <w:b/>
                <w:i/>
                <w:sz w:val="22"/>
                <w:szCs w:val="22"/>
              </w:rPr>
            </w:pPr>
            <w:r w:rsidRPr="00A3045A">
              <w:rPr>
                <w:rFonts w:asciiTheme="minorHAnsi" w:hAnsiTheme="minorHAnsi" w:cs="Courier New"/>
                <w:b/>
                <w:i/>
                <w:sz w:val="22"/>
                <w:szCs w:val="22"/>
              </w:rPr>
              <w:t>Student Aid Disbur</w:t>
            </w:r>
            <w:r w:rsidR="006B6E66" w:rsidRPr="00A3045A">
              <w:rPr>
                <w:rFonts w:asciiTheme="minorHAnsi" w:hAnsiTheme="minorHAnsi" w:cs="Courier New"/>
                <w:b/>
                <w:i/>
                <w:sz w:val="22"/>
                <w:szCs w:val="22"/>
              </w:rPr>
              <w:t xml:space="preserve">sement – Loans Administered by </w:t>
            </w:r>
            <w:r w:rsidR="006B6E66" w:rsidRPr="002120F5">
              <w:rPr>
                <w:rFonts w:asciiTheme="minorHAnsi" w:hAnsiTheme="minorHAnsi" w:cs="Courier New"/>
                <w:b/>
                <w:i/>
                <w:sz w:val="22"/>
                <w:szCs w:val="22"/>
              </w:rPr>
              <w:t>E</w:t>
            </w:r>
            <w:r w:rsidRPr="002120F5">
              <w:rPr>
                <w:rFonts w:asciiTheme="minorHAnsi" w:hAnsiTheme="minorHAnsi" w:cs="Courier New"/>
                <w:b/>
                <w:i/>
                <w:sz w:val="22"/>
                <w:szCs w:val="22"/>
              </w:rPr>
              <w:t>WU</w:t>
            </w:r>
          </w:p>
          <w:p w14:paraId="3809DB55" w14:textId="77777777" w:rsidR="00626260" w:rsidRPr="00A3045A" w:rsidRDefault="00626260" w:rsidP="006039F3">
            <w:pPr>
              <w:spacing w:before="60" w:after="60"/>
            </w:pPr>
            <w:r w:rsidRPr="00A3045A">
              <w:t xml:space="preserve">Records documenting disbursement </w:t>
            </w:r>
            <w:r w:rsidR="006B6E66" w:rsidRPr="00A3045A">
              <w:t xml:space="preserve">of individual loan funds where </w:t>
            </w:r>
            <w:r w:rsidR="006B6E66" w:rsidRPr="002120F5">
              <w:t>E</w:t>
            </w:r>
            <w:r w:rsidRPr="002120F5">
              <w:t>WU</w:t>
            </w:r>
            <w:r w:rsidRPr="00A3045A">
              <w:t xml:space="preserve"> acts as both administrator/lender </w:t>
            </w:r>
            <w:r w:rsidRPr="00A3045A">
              <w:rPr>
                <w:b/>
              </w:rPr>
              <w:t>and</w:t>
            </w:r>
            <w:r w:rsidR="00601410" w:rsidRPr="00A3045A">
              <w:t xml:space="preserve"> disburser of the loan.</w:t>
            </w:r>
            <w:r w:rsidR="00F627E2" w:rsidRPr="00A3045A">
              <w:rPr>
                <w:rFonts w:asciiTheme="minorHAnsi" w:hAnsiTheme="minorHAnsi" w:cs="Courier New"/>
                <w:bCs/>
                <w:szCs w:val="22"/>
              </w:rPr>
              <w:t xml:space="preserve"> </w:t>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"student aid:disbursement" \f “subject” </w:instrText>
            </w:r>
            <w:r w:rsidR="00F627E2" w:rsidRPr="00A3045A">
              <w:rPr>
                <w:rFonts w:asciiTheme="minorHAnsi" w:hAnsiTheme="minorHAnsi" w:cs="Courier New"/>
                <w:bCs/>
                <w:szCs w:val="22"/>
              </w:rPr>
              <w:fldChar w:fldCharType="end"/>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"disbursement (student aid)" \f “subject” </w:instrText>
            </w:r>
            <w:r w:rsidR="00F627E2"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"loans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w:instrText>
            </w:r>
            <w:r w:rsidR="005715D3" w:rsidRPr="00A3045A">
              <w:rPr>
                <w:rFonts w:asciiTheme="minorHAnsi" w:hAnsiTheme="minorHAnsi" w:cs="Courier New"/>
                <w:bCs/>
                <w:szCs w:val="22"/>
              </w:rPr>
              <w:instrText>P</w:instrText>
            </w:r>
            <w:r w:rsidR="00B15EBA" w:rsidRPr="00A3045A">
              <w:rPr>
                <w:rFonts w:asciiTheme="minorHAnsi" w:hAnsiTheme="minorHAnsi" w:cs="Courier New"/>
                <w:bCs/>
                <w:szCs w:val="22"/>
              </w:rPr>
              <w:instrText xml:space="preserve">erkins loans (student aid)" \f “subject” </w:instrText>
            </w:r>
            <w:r w:rsidR="00B15EBA" w:rsidRPr="00A3045A">
              <w:rPr>
                <w:rFonts w:asciiTheme="minorHAnsi" w:hAnsiTheme="minorHAnsi" w:cs="Courier New"/>
                <w:bCs/>
                <w:szCs w:val="22"/>
              </w:rPr>
              <w:fldChar w:fldCharType="end"/>
            </w:r>
          </w:p>
          <w:p w14:paraId="6D300C77" w14:textId="77777777" w:rsidR="00626260" w:rsidRPr="00A3045A" w:rsidRDefault="00626260" w:rsidP="006039F3">
            <w:pPr>
              <w:spacing w:before="60" w:after="60"/>
            </w:pPr>
            <w:r w:rsidRPr="00A3045A">
              <w:t>Includes, but is not limited to:</w:t>
            </w:r>
          </w:p>
          <w:p w14:paraId="675B2C8F" w14:textId="77777777" w:rsidR="00626260" w:rsidRPr="00A3045A" w:rsidRDefault="00F32034" w:rsidP="00907469">
            <w:pPr>
              <w:pStyle w:val="PlainText"/>
              <w:numPr>
                <w:ilvl w:val="0"/>
                <w:numId w:val="31"/>
              </w:numPr>
              <w:spacing w:before="60" w:after="60"/>
              <w:contextualSpacing/>
              <w:rPr>
                <w:rFonts w:asciiTheme="minorHAnsi" w:hAnsiTheme="minorHAnsi" w:cs="Courier New"/>
                <w:sz w:val="22"/>
                <w:szCs w:val="22"/>
              </w:rPr>
            </w:pPr>
            <w:r w:rsidRPr="00A3045A">
              <w:rPr>
                <w:rFonts w:asciiTheme="minorHAnsi" w:hAnsiTheme="minorHAnsi" w:cs="Courier New"/>
                <w:sz w:val="22"/>
                <w:szCs w:val="22"/>
              </w:rPr>
              <w:t>Perkins L</w:t>
            </w:r>
            <w:r w:rsidR="00626260" w:rsidRPr="00A3045A">
              <w:rPr>
                <w:rFonts w:asciiTheme="minorHAnsi" w:hAnsiTheme="minorHAnsi" w:cs="Courier New"/>
                <w:sz w:val="22"/>
                <w:szCs w:val="22"/>
              </w:rPr>
              <w:t>oans;</w:t>
            </w:r>
          </w:p>
          <w:p w14:paraId="2FC9698E" w14:textId="77777777" w:rsidR="00626260" w:rsidRPr="00A3045A" w:rsidRDefault="00626260" w:rsidP="00907469">
            <w:pPr>
              <w:pStyle w:val="PlainText"/>
              <w:numPr>
                <w:ilvl w:val="0"/>
                <w:numId w:val="31"/>
              </w:numPr>
              <w:spacing w:before="60" w:after="60"/>
              <w:contextualSpacing/>
              <w:rPr>
                <w:rFonts w:asciiTheme="minorHAnsi" w:hAnsiTheme="minorHAnsi" w:cs="Courier New"/>
                <w:sz w:val="22"/>
                <w:szCs w:val="22"/>
              </w:rPr>
            </w:pPr>
            <w:r w:rsidRPr="00A3045A">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32CDF"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123D615F"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57CD44BD"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2EE95"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5DE3591C" w14:textId="77777777" w:rsidR="0096678D" w:rsidRDefault="00B538D7" w:rsidP="00001FEC">
            <w:pPr>
              <w:jc w:val="center"/>
              <w:rPr>
                <w:rFonts w:cs="Courier New"/>
                <w:b/>
                <w:szCs w:val="22"/>
              </w:rPr>
            </w:pPr>
            <w:r w:rsidRPr="00601410">
              <w:rPr>
                <w:rFonts w:cs="Courier New"/>
                <w:b/>
                <w:szCs w:val="22"/>
              </w:rPr>
              <w:t>ESSENTIAL</w:t>
            </w:r>
          </w:p>
          <w:p w14:paraId="4F17C7DC" w14:textId="3A6A980A" w:rsidR="00B538D7" w:rsidRPr="00601410" w:rsidRDefault="0096678D" w:rsidP="00001FEC">
            <w:pPr>
              <w:jc w:val="center"/>
              <w:rPr>
                <w:rFonts w:cs="Courier New"/>
                <w:b/>
                <w:szCs w:val="22"/>
              </w:rPr>
            </w:pPr>
            <w:r>
              <w:rPr>
                <w:rFonts w:asciiTheme="minorHAnsi" w:eastAsia="Times New Roman" w:hAnsiTheme="minorHAnsi"/>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 xml:space="preserve">Student Aid Disbursement – Loans Administered by </w:instrText>
            </w:r>
            <w:r w:rsidR="0075700F">
              <w:rPr>
                <w:color w:val="auto"/>
                <w:sz w:val="20"/>
                <w:szCs w:val="20"/>
              </w:rPr>
              <w:instrText>EWU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5E5B14F8" w14:textId="77777777" w:rsidR="00626260" w:rsidRPr="00FB4E49" w:rsidRDefault="00626260" w:rsidP="00001FEC">
            <w:pPr>
              <w:jc w:val="center"/>
              <w:rPr>
                <w:rFonts w:cs="Courier New"/>
                <w:szCs w:val="22"/>
              </w:rPr>
            </w:pPr>
            <w:r w:rsidRPr="003B4DEC">
              <w:rPr>
                <w:rFonts w:cs="Courier New"/>
                <w:sz w:val="20"/>
                <w:szCs w:val="20"/>
              </w:rPr>
              <w:t>OPR</w:t>
            </w:r>
          </w:p>
        </w:tc>
      </w:tr>
    </w:tbl>
    <w:p w14:paraId="277C145A" w14:textId="77777777" w:rsidR="00301BFC" w:rsidRDefault="00301BFC">
      <w:pPr>
        <w:rPr>
          <w:szCs w:val="22"/>
        </w:rPr>
      </w:pPr>
      <w:r>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15816" w:rsidRPr="004C34AF" w14:paraId="46D39B43"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258E52" w14:textId="77777777" w:rsidR="00515816" w:rsidRPr="00D76505" w:rsidRDefault="00515816" w:rsidP="00515816">
            <w:pPr>
              <w:pStyle w:val="Activties"/>
              <w:tabs>
                <w:tab w:val="clear" w:pos="720"/>
              </w:tabs>
              <w:spacing w:after="0"/>
              <w:ind w:left="864" w:hanging="864"/>
              <w:rPr>
                <w:i w:val="0"/>
                <w:sz w:val="28"/>
              </w:rPr>
            </w:pPr>
            <w:bookmarkStart w:id="36" w:name="_Toc361834434"/>
            <w:bookmarkStart w:id="37" w:name="_Toc50448305"/>
            <w:r>
              <w:rPr>
                <w:i w:val="0"/>
                <w:sz w:val="28"/>
              </w:rPr>
              <w:lastRenderedPageBreak/>
              <w:t>FOOD SERVICES</w:t>
            </w:r>
            <w:bookmarkEnd w:id="36"/>
            <w:bookmarkEnd w:id="37"/>
          </w:p>
          <w:p w14:paraId="61D1C085" w14:textId="77777777" w:rsidR="00515816" w:rsidRPr="00B64159" w:rsidRDefault="00515816" w:rsidP="009A7CCE">
            <w:pPr>
              <w:pStyle w:val="ActivityText"/>
            </w:pPr>
            <w:r w:rsidRPr="00D76505">
              <w:t>The activit</w:t>
            </w:r>
            <w:r>
              <w:t>ies associated with providing food for sale and the provision of food to residential students</w:t>
            </w:r>
            <w:r w:rsidRPr="00D76505">
              <w:t>.</w:t>
            </w:r>
          </w:p>
        </w:tc>
      </w:tr>
      <w:tr w:rsidR="00515816" w:rsidRPr="004C34AF" w14:paraId="2B8F3B8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F8373A" w14:textId="77777777" w:rsidR="00515816" w:rsidRPr="004C34AF" w:rsidRDefault="00515816"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6B7666" w14:textId="77777777" w:rsidR="00515816" w:rsidRPr="004C34AF" w:rsidRDefault="00515816" w:rsidP="005158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AA0816" w14:textId="77777777" w:rsidR="00515816" w:rsidRPr="004C34AF" w:rsidRDefault="00515816" w:rsidP="00515816">
            <w:pPr>
              <w:jc w:val="center"/>
              <w:rPr>
                <w:rFonts w:eastAsia="Calibri" w:cs="Times New Roman"/>
                <w:b/>
                <w:sz w:val="20"/>
                <w:szCs w:val="20"/>
              </w:rPr>
            </w:pPr>
            <w:r>
              <w:rPr>
                <w:rFonts w:eastAsia="Calibri" w:cs="Times New Roman"/>
                <w:b/>
                <w:sz w:val="20"/>
                <w:szCs w:val="20"/>
              </w:rPr>
              <w:t>RETENTION AND</w:t>
            </w:r>
          </w:p>
          <w:p w14:paraId="02051674"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3B072E"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DESIGNATION</w:t>
            </w:r>
          </w:p>
        </w:tc>
      </w:tr>
      <w:tr w:rsidR="00515816" w:rsidRPr="00941F22" w14:paraId="11AC76F8"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EC0715" w14:textId="77777777" w:rsidR="00F32034" w:rsidRDefault="003A4BFE"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93-05-52348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93-05-52348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9D88452" w14:textId="77777777" w:rsidR="003A4BFE" w:rsidRPr="00D76505" w:rsidRDefault="003A4BFE"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25939DF" w14:textId="77777777" w:rsidR="00515816" w:rsidRPr="00001FEC" w:rsidRDefault="00943476" w:rsidP="004700B3">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Food Service Inspections</w:t>
            </w:r>
          </w:p>
          <w:p w14:paraId="240DF20F" w14:textId="77777777" w:rsidR="00943476" w:rsidRDefault="00943476"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w:t>
            </w:r>
            <w:r w:rsidR="00626260">
              <w:rPr>
                <w:rFonts w:asciiTheme="minorHAnsi" w:eastAsia="Times New Roman" w:hAnsiTheme="minorHAnsi"/>
                <w:color w:val="auto"/>
                <w:szCs w:val="22"/>
              </w:rPr>
              <w:t>s documenting</w:t>
            </w:r>
            <w:r>
              <w:rPr>
                <w:rFonts w:asciiTheme="minorHAnsi" w:eastAsia="Times New Roman" w:hAnsiTheme="minorHAnsi"/>
                <w:color w:val="auto"/>
                <w:szCs w:val="22"/>
              </w:rPr>
              <w:t xml:space="preserve"> Food Service </w:t>
            </w:r>
            <w:r w:rsidR="00AD5C4A">
              <w:rPr>
                <w:rFonts w:asciiTheme="minorHAnsi" w:eastAsia="Times New Roman" w:hAnsiTheme="minorHAnsi"/>
                <w:color w:val="auto"/>
                <w:szCs w:val="22"/>
              </w:rPr>
              <w:t>inspections</w:t>
            </w:r>
            <w:r w:rsidR="009C118A">
              <w:rPr>
                <w:rFonts w:asciiTheme="minorHAnsi" w:eastAsia="Times New Roman" w:hAnsiTheme="minorHAnsi"/>
                <w:color w:val="auto"/>
                <w:szCs w:val="22"/>
              </w:rPr>
              <w:t xml:space="preserve"> that are administered</w:t>
            </w:r>
            <w:r w:rsidR="00626260">
              <w:rPr>
                <w:rFonts w:asciiTheme="minorHAnsi" w:eastAsia="Times New Roman" w:hAnsiTheme="minorHAnsi"/>
                <w:color w:val="auto"/>
                <w:szCs w:val="22"/>
              </w:rPr>
              <w:t xml:space="preserve"> periodically</w:t>
            </w:r>
            <w:r w:rsidR="009C118A">
              <w:rPr>
                <w:rFonts w:asciiTheme="minorHAnsi" w:eastAsia="Times New Roman" w:hAnsiTheme="minorHAnsi"/>
                <w:color w:val="auto"/>
                <w:szCs w:val="22"/>
              </w:rPr>
              <w:t xml:space="preserve"> to</w:t>
            </w:r>
            <w:r w:rsidR="00AD5C4A">
              <w:rPr>
                <w:rFonts w:asciiTheme="minorHAnsi" w:eastAsia="Times New Roman" w:hAnsiTheme="minorHAnsi"/>
                <w:color w:val="auto"/>
                <w:szCs w:val="22"/>
              </w:rPr>
              <w:t xml:space="preserve"> ensure the facility meets the required standards</w:t>
            </w:r>
            <w:r w:rsidR="009C118A">
              <w:rPr>
                <w:rFonts w:asciiTheme="minorHAnsi" w:eastAsia="Times New Roman" w:hAnsiTheme="minorHAnsi"/>
                <w:color w:val="auto"/>
                <w:szCs w:val="22"/>
              </w:rPr>
              <w:t xml:space="preserve"> and regulations.</w:t>
            </w:r>
            <w:r w:rsidR="00B15EBA" w:rsidRPr="00F627E2">
              <w:rPr>
                <w:rFonts w:asciiTheme="minorHAnsi" w:hAnsiTheme="minorHAnsi" w:cs="Courier New"/>
                <w:bCs/>
                <w:szCs w:val="22"/>
              </w:rPr>
              <w:t xml:space="preserve"> </w:t>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food service (inspections)</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inspections (food service)</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460BFF51" w14:textId="77777777" w:rsidR="000E1135" w:rsidRDefault="000E1135"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4EA668" w14:textId="77777777"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Inspection reports;</w:t>
            </w:r>
          </w:p>
          <w:p w14:paraId="4552D7C5" w14:textId="77777777"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Correction plans;</w:t>
            </w:r>
          </w:p>
          <w:p w14:paraId="162C814D" w14:textId="77777777"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Progress reports;</w:t>
            </w:r>
          </w:p>
          <w:p w14:paraId="44692D8E" w14:textId="77777777"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2057E79" w14:textId="77777777" w:rsidR="00B538D7" w:rsidRDefault="00AD5C4A" w:rsidP="004700B3">
            <w:pPr>
              <w:spacing w:before="60" w:after="60"/>
              <w:rPr>
                <w:bCs/>
                <w:color w:val="auto"/>
                <w:szCs w:val="17"/>
              </w:rPr>
            </w:pPr>
            <w:r w:rsidRPr="00AD5C4A">
              <w:rPr>
                <w:b/>
                <w:bCs/>
                <w:color w:val="auto"/>
                <w:szCs w:val="17"/>
              </w:rPr>
              <w:t>Retain</w:t>
            </w:r>
            <w:r>
              <w:rPr>
                <w:bCs/>
                <w:color w:val="auto"/>
                <w:szCs w:val="17"/>
              </w:rPr>
              <w:t xml:space="preserve"> </w:t>
            </w:r>
            <w:r w:rsidR="00B538D7">
              <w:rPr>
                <w:bCs/>
                <w:color w:val="auto"/>
                <w:szCs w:val="17"/>
              </w:rPr>
              <w:t xml:space="preserve">for </w:t>
            </w:r>
            <w:r>
              <w:rPr>
                <w:bCs/>
                <w:color w:val="auto"/>
                <w:szCs w:val="17"/>
              </w:rPr>
              <w:t xml:space="preserve">6 years after </w:t>
            </w:r>
            <w:r w:rsidR="000E1135">
              <w:rPr>
                <w:bCs/>
                <w:color w:val="auto"/>
                <w:szCs w:val="17"/>
              </w:rPr>
              <w:t xml:space="preserve">completion of </w:t>
            </w:r>
            <w:r>
              <w:rPr>
                <w:bCs/>
                <w:color w:val="auto"/>
                <w:szCs w:val="17"/>
              </w:rPr>
              <w:t>inspection</w:t>
            </w:r>
          </w:p>
          <w:p w14:paraId="77D1B248" w14:textId="77777777" w:rsidR="00B538D7" w:rsidRDefault="00F32034" w:rsidP="004700B3">
            <w:pPr>
              <w:spacing w:before="60" w:after="60"/>
              <w:rPr>
                <w:bCs/>
                <w:i/>
                <w:color w:val="auto"/>
                <w:szCs w:val="17"/>
              </w:rPr>
            </w:pPr>
            <w:r>
              <w:rPr>
                <w:bCs/>
                <w:i/>
                <w:color w:val="auto"/>
                <w:szCs w:val="17"/>
              </w:rPr>
              <w:t xml:space="preserve">   </w:t>
            </w:r>
            <w:r w:rsidR="004700B3">
              <w:rPr>
                <w:bCs/>
                <w:i/>
                <w:color w:val="auto"/>
                <w:szCs w:val="17"/>
              </w:rPr>
              <w:t>and</w:t>
            </w:r>
          </w:p>
          <w:p w14:paraId="42B17B8D" w14:textId="77777777" w:rsidR="00515816" w:rsidRPr="000E1135" w:rsidRDefault="000E1135" w:rsidP="004700B3">
            <w:pPr>
              <w:spacing w:before="60" w:after="60"/>
              <w:rPr>
                <w:bCs/>
                <w:color w:val="auto"/>
                <w:szCs w:val="17"/>
              </w:rPr>
            </w:pPr>
            <w:r>
              <w:rPr>
                <w:bCs/>
                <w:color w:val="auto"/>
                <w:szCs w:val="17"/>
              </w:rPr>
              <w:t>violations (if any) corrected/resolved</w:t>
            </w:r>
          </w:p>
          <w:p w14:paraId="2DDDB2C1" w14:textId="77777777" w:rsidR="00AD5C4A" w:rsidRPr="00001FEC" w:rsidRDefault="000357B7" w:rsidP="004700B3">
            <w:pPr>
              <w:spacing w:before="60" w:after="60"/>
              <w:rPr>
                <w:bCs/>
                <w:i/>
                <w:color w:val="auto"/>
                <w:szCs w:val="17"/>
              </w:rPr>
            </w:pPr>
            <w:r>
              <w:rPr>
                <w:bCs/>
                <w:i/>
                <w:color w:val="auto"/>
                <w:szCs w:val="17"/>
              </w:rPr>
              <w:t xml:space="preserve">   </w:t>
            </w:r>
            <w:r w:rsidR="00AD5C4A" w:rsidRPr="00001FEC">
              <w:rPr>
                <w:bCs/>
                <w:i/>
                <w:color w:val="auto"/>
                <w:szCs w:val="17"/>
              </w:rPr>
              <w:t>then</w:t>
            </w:r>
          </w:p>
          <w:p w14:paraId="2D1F6A7C" w14:textId="77777777" w:rsidR="00AD5C4A" w:rsidRPr="00D76505" w:rsidRDefault="00AD5C4A" w:rsidP="004700B3">
            <w:pPr>
              <w:spacing w:before="60" w:after="60"/>
              <w:rPr>
                <w:bCs/>
                <w:color w:val="auto"/>
                <w:szCs w:val="17"/>
              </w:rPr>
            </w:pPr>
            <w:r w:rsidRPr="00001FEC">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DEC1" w14:textId="77777777" w:rsidR="00515816" w:rsidRDefault="000E1135" w:rsidP="004700B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22656F" w14:textId="77777777" w:rsidR="000E1135" w:rsidRDefault="000E1135"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C9A2C91" w14:textId="77777777" w:rsidR="00B538D7" w:rsidRPr="00D76505" w:rsidRDefault="00B538D7"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05CB5BA" w14:textId="77777777" w:rsidR="003D018C" w:rsidRDefault="003D018C" w:rsidP="00544250"/>
    <w:p w14:paraId="1FB46BCD" w14:textId="77777777" w:rsidR="00515816" w:rsidRDefault="00515816" w:rsidP="00544250"/>
    <w:p w14:paraId="67985908" w14:textId="77777777" w:rsidR="00BC2FC6" w:rsidRDefault="00BC2F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6D087077"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9C85A2" w14:textId="77777777" w:rsidR="00BC2FC6" w:rsidRPr="00D76505" w:rsidRDefault="00BC2FC6" w:rsidP="00BC2FC6">
            <w:pPr>
              <w:pStyle w:val="Activties"/>
              <w:tabs>
                <w:tab w:val="clear" w:pos="720"/>
              </w:tabs>
              <w:spacing w:after="0"/>
              <w:ind w:left="864" w:hanging="864"/>
              <w:rPr>
                <w:i w:val="0"/>
                <w:sz w:val="28"/>
              </w:rPr>
            </w:pPr>
            <w:bookmarkStart w:id="38" w:name="_Toc361834435"/>
            <w:bookmarkStart w:id="39" w:name="_Toc50448306"/>
            <w:r>
              <w:rPr>
                <w:i w:val="0"/>
                <w:sz w:val="28"/>
              </w:rPr>
              <w:lastRenderedPageBreak/>
              <w:t>HEALTH SERVICES</w:t>
            </w:r>
            <w:bookmarkEnd w:id="38"/>
            <w:bookmarkEnd w:id="39"/>
          </w:p>
          <w:p w14:paraId="41BF901D"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074CD00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CF6D74"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6EE74"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6C6F5"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4ADB97B8"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84B47"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977561" w:rsidRPr="00941F22" w14:paraId="27D8FC15"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D5E308" w14:textId="1972549E" w:rsidR="00977561" w:rsidRPr="00EA4CCB" w:rsidRDefault="00EE6E8B" w:rsidP="0097756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w:t>
            </w:r>
            <w:del w:id="40" w:author="Venemon, Emily" w:date="2020-09-04T12:07:00Z">
              <w:r w:rsidR="00977561" w:rsidRPr="00EA4CCB" w:rsidDel="00EE6E8B">
                <w:rPr>
                  <w:rFonts w:asciiTheme="minorHAnsi" w:eastAsia="Times New Roman" w:hAnsiTheme="minorHAnsi"/>
                  <w:color w:val="auto"/>
                  <w:szCs w:val="22"/>
                </w:rPr>
                <w:delText>XX</w:delText>
              </w:r>
            </w:del>
            <w:r>
              <w:rPr>
                <w:rFonts w:asciiTheme="minorHAnsi" w:eastAsia="Times New Roman" w:hAnsiTheme="minorHAnsi"/>
                <w:color w:val="auto"/>
                <w:szCs w:val="22"/>
              </w:rPr>
              <w:t>-10-69582</w:t>
            </w:r>
            <w:r w:rsidR="00977561" w:rsidRPr="00EA4CCB">
              <w:rPr>
                <w:rFonts w:asciiTheme="minorHAnsi" w:hAnsiTheme="minorHAnsi" w:cs="Courier New"/>
                <w:color w:val="auto"/>
                <w:szCs w:val="22"/>
              </w:rPr>
              <w:fldChar w:fldCharType="begin"/>
            </w:r>
            <w:r w:rsidR="00F54796">
              <w:rPr>
                <w:rFonts w:asciiTheme="minorHAnsi" w:hAnsiTheme="minorHAnsi" w:cs="Courier New"/>
                <w:color w:val="auto"/>
                <w:szCs w:val="22"/>
              </w:rPr>
              <w:instrText xml:space="preserve"> XE "20-10</w:instrText>
            </w:r>
            <w:r w:rsidR="00EA4CCB">
              <w:rPr>
                <w:rFonts w:asciiTheme="minorHAnsi" w:hAnsiTheme="minorHAnsi" w:cs="Courier New"/>
                <w:color w:val="auto"/>
                <w:szCs w:val="22"/>
              </w:rPr>
              <w:instrText>-</w:instrText>
            </w:r>
            <w:r w:rsidR="00F54796">
              <w:rPr>
                <w:rFonts w:asciiTheme="minorHAnsi" w:hAnsiTheme="minorHAnsi" w:cs="Courier New"/>
                <w:color w:val="auto"/>
                <w:szCs w:val="22"/>
              </w:rPr>
              <w:instrText>69582</w:instrText>
            </w:r>
            <w:r w:rsidR="00977561" w:rsidRPr="00EA4CCB">
              <w:rPr>
                <w:rFonts w:asciiTheme="minorHAnsi" w:hAnsiTheme="minorHAnsi" w:cs="Courier New"/>
                <w:color w:val="auto"/>
                <w:szCs w:val="22"/>
              </w:rPr>
              <w:instrText xml:space="preserve">" </w:instrText>
            </w:r>
            <w:r w:rsidR="00977561" w:rsidRPr="00EA4CCB">
              <w:rPr>
                <w:rFonts w:asciiTheme="minorHAnsi" w:hAnsiTheme="minorHAnsi" w:cs="Courier New"/>
                <w:bCs/>
                <w:color w:val="auto"/>
                <w:szCs w:val="22"/>
              </w:rPr>
              <w:instrText xml:space="preserve">\f “dan” </w:instrText>
            </w:r>
            <w:r w:rsidR="00977561" w:rsidRPr="00EA4CCB">
              <w:rPr>
                <w:rFonts w:asciiTheme="minorHAnsi" w:hAnsiTheme="minorHAnsi" w:cs="Courier New"/>
                <w:color w:val="auto"/>
                <w:szCs w:val="22"/>
              </w:rPr>
              <w:fldChar w:fldCharType="end"/>
            </w:r>
          </w:p>
          <w:p w14:paraId="307363C1" w14:textId="77777777" w:rsidR="00977561" w:rsidRPr="00EA4CCB" w:rsidRDefault="00EA4CCB" w:rsidP="00977561">
            <w:pPr>
              <w:pStyle w:val="PlainText"/>
              <w:spacing w:before="60" w:after="60"/>
              <w:jc w:val="center"/>
              <w:rPr>
                <w:rFonts w:asciiTheme="minorHAnsi" w:hAnsiTheme="minorHAnsi" w:cs="Courier New"/>
                <w:sz w:val="22"/>
                <w:szCs w:val="22"/>
                <w:highlight w:val="red"/>
              </w:rPr>
            </w:pPr>
            <w:r w:rsidRPr="00EA4CCB">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55C69F48" w14:textId="77777777" w:rsidR="00977561" w:rsidRPr="00EA4CCB" w:rsidRDefault="00977561" w:rsidP="00977561">
            <w:pPr>
              <w:pStyle w:val="PlainText"/>
              <w:spacing w:before="60" w:after="60"/>
              <w:rPr>
                <w:rFonts w:asciiTheme="minorHAnsi" w:hAnsiTheme="minorHAnsi" w:cs="Courier New"/>
                <w:b/>
                <w:i/>
                <w:sz w:val="22"/>
                <w:szCs w:val="22"/>
              </w:rPr>
            </w:pPr>
            <w:r w:rsidRPr="00EA4CCB">
              <w:rPr>
                <w:rFonts w:asciiTheme="minorHAnsi" w:hAnsiTheme="minorHAnsi" w:cs="Courier New"/>
                <w:b/>
                <w:i/>
                <w:sz w:val="22"/>
                <w:szCs w:val="22"/>
              </w:rPr>
              <w:t>Client History</w:t>
            </w:r>
          </w:p>
          <w:p w14:paraId="3FD96187"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Records documenting the medical and/or counseling history of individuals who have received services from a University health service.</w:t>
            </w:r>
            <w:r w:rsidRPr="00EA4CCB">
              <w:rPr>
                <w:rFonts w:asciiTheme="minorHAnsi" w:hAnsiTheme="minorHAnsi" w:cs="Courier New"/>
                <w:bCs/>
                <w:sz w:val="22"/>
                <w:szCs w:val="22"/>
              </w:rPr>
              <w:t xml:space="preserve"> </w:t>
            </w:r>
            <w:r w:rsidRPr="00EA4CCB">
              <w:rPr>
                <w:rFonts w:asciiTheme="minorHAnsi" w:hAnsiTheme="minorHAnsi" w:cs="Courier New"/>
                <w:bCs/>
                <w:sz w:val="22"/>
                <w:szCs w:val="22"/>
              </w:rPr>
              <w:fldChar w:fldCharType="begin"/>
            </w:r>
            <w:r w:rsidRPr="00EA4CCB">
              <w:rPr>
                <w:rFonts w:asciiTheme="minorHAnsi" w:hAnsiTheme="minorHAnsi" w:cs="Courier New"/>
                <w:bCs/>
                <w:sz w:val="22"/>
                <w:szCs w:val="22"/>
              </w:rPr>
              <w:instrText xml:space="preserve"> xe "</w:instrText>
            </w:r>
            <w:r w:rsidRPr="00EA4CCB">
              <w:rPr>
                <w:rFonts w:asciiTheme="minorHAnsi" w:hAnsiTheme="minorHAnsi" w:cs="Courier New"/>
                <w:bCs/>
                <w:szCs w:val="22"/>
              </w:rPr>
              <w:instrText>health records:clients</w:instrText>
            </w:r>
            <w:r w:rsidRPr="00EA4CCB">
              <w:rPr>
                <w:rFonts w:asciiTheme="minorHAnsi" w:hAnsiTheme="minorHAnsi" w:cs="Courier New"/>
                <w:bCs/>
                <w:sz w:val="22"/>
                <w:szCs w:val="22"/>
              </w:rPr>
              <w:instrText xml:space="preserve">" \f “subject” </w:instrText>
            </w:r>
            <w:r w:rsidRPr="00EA4CCB">
              <w:rPr>
                <w:rFonts w:asciiTheme="minorHAnsi" w:hAnsiTheme="minorHAnsi" w:cs="Courier New"/>
                <w:bCs/>
                <w:sz w:val="22"/>
                <w:szCs w:val="22"/>
              </w:rPr>
              <w:fldChar w:fldCharType="end"/>
            </w:r>
            <w:r w:rsidRPr="00EA4CCB">
              <w:rPr>
                <w:rFonts w:asciiTheme="minorHAnsi" w:hAnsiTheme="minorHAnsi" w:cs="Courier New"/>
                <w:bCs/>
                <w:sz w:val="22"/>
                <w:szCs w:val="22"/>
              </w:rPr>
              <w:fldChar w:fldCharType="begin"/>
            </w:r>
            <w:r w:rsidRPr="00EA4CCB">
              <w:rPr>
                <w:rFonts w:asciiTheme="minorHAnsi" w:hAnsiTheme="minorHAnsi" w:cs="Courier New"/>
                <w:bCs/>
                <w:sz w:val="22"/>
                <w:szCs w:val="22"/>
              </w:rPr>
              <w:instrText xml:space="preserve"> xe "Student Health Clinic" \f “subject” </w:instrText>
            </w:r>
            <w:r w:rsidRPr="00EA4CCB">
              <w:rPr>
                <w:rFonts w:asciiTheme="minorHAnsi" w:hAnsiTheme="minorHAnsi" w:cs="Courier New"/>
                <w:bCs/>
                <w:sz w:val="22"/>
                <w:szCs w:val="22"/>
              </w:rPr>
              <w:fldChar w:fldCharType="end"/>
            </w:r>
          </w:p>
          <w:p w14:paraId="117F3FC1"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Includes, but is not limited to:</w:t>
            </w:r>
          </w:p>
          <w:p w14:paraId="59BD7C12"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Write-ups of counseling sessions;</w:t>
            </w:r>
          </w:p>
          <w:p w14:paraId="554D97C7"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Psychological evaluations of clients;</w:t>
            </w:r>
          </w:p>
          <w:p w14:paraId="1CC493F2"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Treatment or visit summaries;</w:t>
            </w:r>
          </w:p>
          <w:p w14:paraId="3C6C7EE9"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X-rays;</w:t>
            </w:r>
          </w:p>
          <w:p w14:paraId="294D7BE0"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Lab records;</w:t>
            </w:r>
          </w:p>
          <w:p w14:paraId="1C9601F1"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Immunizations.</w:t>
            </w:r>
          </w:p>
        </w:tc>
        <w:tc>
          <w:tcPr>
            <w:tcW w:w="2887" w:type="dxa"/>
            <w:tcBorders>
              <w:top w:val="single" w:sz="4" w:space="0" w:color="000000"/>
              <w:bottom w:val="single" w:sz="4" w:space="0" w:color="000000"/>
            </w:tcBorders>
            <w:tcMar>
              <w:top w:w="43" w:type="dxa"/>
              <w:left w:w="115" w:type="dxa"/>
              <w:bottom w:w="43" w:type="dxa"/>
              <w:right w:w="115" w:type="dxa"/>
            </w:tcMar>
          </w:tcPr>
          <w:p w14:paraId="41D52B8E"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b/>
                <w:sz w:val="22"/>
                <w:szCs w:val="22"/>
              </w:rPr>
              <w:t>Retain</w:t>
            </w:r>
            <w:r w:rsidRPr="00EA4CCB">
              <w:rPr>
                <w:rFonts w:asciiTheme="minorHAnsi" w:hAnsiTheme="minorHAnsi" w:cs="Courier New"/>
                <w:sz w:val="22"/>
                <w:szCs w:val="22"/>
              </w:rPr>
              <w:t xml:space="preserve"> for 8 years after date of last visit</w:t>
            </w:r>
          </w:p>
          <w:p w14:paraId="29F4B87C" w14:textId="77777777" w:rsidR="00977561" w:rsidRPr="00EA4CCB" w:rsidRDefault="00977561" w:rsidP="00977561">
            <w:pPr>
              <w:pStyle w:val="PlainText"/>
              <w:spacing w:before="60" w:after="60"/>
              <w:rPr>
                <w:rFonts w:asciiTheme="minorHAnsi" w:hAnsiTheme="minorHAnsi" w:cs="Courier New"/>
                <w:i/>
                <w:sz w:val="22"/>
                <w:szCs w:val="22"/>
              </w:rPr>
            </w:pPr>
            <w:r w:rsidRPr="00EA4CCB">
              <w:rPr>
                <w:rFonts w:asciiTheme="minorHAnsi" w:hAnsiTheme="minorHAnsi" w:cs="Courier New"/>
                <w:sz w:val="22"/>
                <w:szCs w:val="22"/>
              </w:rPr>
              <w:t xml:space="preserve">   </w:t>
            </w:r>
            <w:r w:rsidRPr="00EA4CCB">
              <w:rPr>
                <w:rFonts w:asciiTheme="minorHAnsi" w:hAnsiTheme="minorHAnsi" w:cs="Courier New"/>
                <w:i/>
                <w:sz w:val="22"/>
                <w:szCs w:val="22"/>
              </w:rPr>
              <w:t>and</w:t>
            </w:r>
          </w:p>
          <w:p w14:paraId="2C5634FB"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3 years after client reaches age 18</w:t>
            </w:r>
          </w:p>
          <w:p w14:paraId="023B430D" w14:textId="77777777" w:rsidR="00977561" w:rsidRPr="00EA4CCB" w:rsidRDefault="00977561" w:rsidP="00977561">
            <w:pPr>
              <w:pStyle w:val="PlainText"/>
              <w:spacing w:before="60" w:after="60"/>
              <w:rPr>
                <w:rFonts w:asciiTheme="minorHAnsi" w:hAnsiTheme="minorHAnsi" w:cs="Courier New"/>
                <w:i/>
                <w:sz w:val="22"/>
                <w:szCs w:val="22"/>
              </w:rPr>
            </w:pPr>
            <w:r w:rsidRPr="00EA4CCB">
              <w:rPr>
                <w:rFonts w:asciiTheme="minorHAnsi" w:hAnsiTheme="minorHAnsi" w:cs="Courier New"/>
                <w:i/>
                <w:sz w:val="22"/>
                <w:szCs w:val="22"/>
              </w:rPr>
              <w:t xml:space="preserve">   then</w:t>
            </w:r>
          </w:p>
          <w:p w14:paraId="3687F03D"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b/>
                <w:sz w:val="22"/>
                <w:szCs w:val="22"/>
              </w:rPr>
              <w:t>Destroy</w:t>
            </w:r>
            <w:r w:rsidRPr="00EA4CCB">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181594" w14:textId="77777777" w:rsidR="00977561" w:rsidRPr="00EA4CCB" w:rsidRDefault="00977561" w:rsidP="00977561">
            <w:pPr>
              <w:pStyle w:val="PlainText"/>
              <w:spacing w:before="60"/>
              <w:jc w:val="center"/>
              <w:rPr>
                <w:rFonts w:asciiTheme="minorHAnsi" w:hAnsiTheme="minorHAnsi" w:cs="Courier New"/>
                <w:sz w:val="20"/>
                <w:szCs w:val="20"/>
              </w:rPr>
            </w:pPr>
            <w:r w:rsidRPr="00EA4CCB">
              <w:rPr>
                <w:rFonts w:asciiTheme="minorHAnsi" w:hAnsiTheme="minorHAnsi" w:cs="Courier New"/>
                <w:sz w:val="20"/>
                <w:szCs w:val="20"/>
              </w:rPr>
              <w:t>NON-ARCHIVAL</w:t>
            </w:r>
          </w:p>
          <w:p w14:paraId="0B00FEA7" w14:textId="77777777" w:rsidR="000E5E01" w:rsidRDefault="00977561" w:rsidP="00977561">
            <w:pPr>
              <w:pStyle w:val="PlainText"/>
              <w:jc w:val="center"/>
              <w:rPr>
                <w:rFonts w:asciiTheme="minorHAnsi" w:hAnsiTheme="minorHAnsi" w:cs="Courier New"/>
                <w:b/>
                <w:sz w:val="22"/>
                <w:szCs w:val="22"/>
              </w:rPr>
            </w:pPr>
            <w:r w:rsidRPr="00EA4CCB">
              <w:rPr>
                <w:rFonts w:asciiTheme="minorHAnsi" w:hAnsiTheme="minorHAnsi" w:cs="Courier New"/>
                <w:b/>
                <w:sz w:val="22"/>
                <w:szCs w:val="22"/>
              </w:rPr>
              <w:t>ESSENTIAL</w:t>
            </w:r>
          </w:p>
          <w:p w14:paraId="6F0088D5" w14:textId="06EECC6C" w:rsidR="00977561" w:rsidRPr="00EA4CCB" w:rsidRDefault="000E5E01" w:rsidP="00977561">
            <w:pPr>
              <w:pStyle w:val="PlainText"/>
              <w:jc w:val="center"/>
              <w:rPr>
                <w:rFonts w:asciiTheme="minorHAnsi" w:hAnsiTheme="minorHAnsi" w:cs="Courier New"/>
                <w:b/>
                <w:sz w:val="22"/>
                <w:szCs w:val="22"/>
              </w:rPr>
            </w:pPr>
            <w:r>
              <w:rPr>
                <w:rFonts w:asciiTheme="minorHAnsi" w:eastAsia="Times New Roman" w:hAnsiTheme="minorHAnsi"/>
                <w:b/>
                <w:sz w:val="16"/>
                <w:szCs w:val="16"/>
              </w:rPr>
              <w:t>(for Disaster Recovery)</w:t>
            </w:r>
            <w:r w:rsidR="00977561" w:rsidRPr="00EA4CCB">
              <w:rPr>
                <w:rFonts w:asciiTheme="minorHAnsi" w:hAnsiTheme="minorHAnsi" w:cs="Courier New"/>
                <w:sz w:val="20"/>
                <w:szCs w:val="20"/>
              </w:rPr>
              <w:fldChar w:fldCharType="begin"/>
            </w:r>
            <w:r w:rsidR="00977561" w:rsidRPr="00EA4CCB">
              <w:rPr>
                <w:rFonts w:asciiTheme="minorHAnsi" w:hAnsiTheme="minorHAnsi" w:cs="Courier New"/>
                <w:sz w:val="20"/>
                <w:szCs w:val="20"/>
              </w:rPr>
              <w:instrText xml:space="preserve"> XE "STUDENT AND CAMPUS SERVICES:Health Services:Client Histor</w:instrText>
            </w:r>
            <w:r w:rsidR="00EA4CCB">
              <w:rPr>
                <w:rFonts w:asciiTheme="minorHAnsi" w:hAnsiTheme="minorHAnsi" w:cs="Courier New"/>
                <w:sz w:val="20"/>
                <w:szCs w:val="20"/>
              </w:rPr>
              <w:instrText>y</w:instrText>
            </w:r>
            <w:r w:rsidR="00977561" w:rsidRPr="00EA4CCB">
              <w:rPr>
                <w:rFonts w:asciiTheme="minorHAnsi" w:hAnsiTheme="minorHAnsi" w:cs="Courier New"/>
                <w:sz w:val="20"/>
                <w:szCs w:val="20"/>
              </w:rPr>
              <w:instrText xml:space="preserve">" \f “essential” </w:instrText>
            </w:r>
            <w:r w:rsidR="00977561" w:rsidRPr="00EA4CCB">
              <w:rPr>
                <w:rFonts w:asciiTheme="minorHAnsi" w:hAnsiTheme="minorHAnsi" w:cs="Courier New"/>
                <w:sz w:val="20"/>
                <w:szCs w:val="20"/>
              </w:rPr>
              <w:fldChar w:fldCharType="end"/>
            </w:r>
          </w:p>
          <w:p w14:paraId="028E4AD2" w14:textId="77777777" w:rsidR="00977561" w:rsidRPr="00EA4CCB" w:rsidRDefault="00977561" w:rsidP="00977561">
            <w:pPr>
              <w:pStyle w:val="PlainText"/>
              <w:jc w:val="center"/>
              <w:rPr>
                <w:rFonts w:asciiTheme="minorHAnsi" w:hAnsiTheme="minorHAnsi" w:cs="Courier New"/>
                <w:sz w:val="22"/>
                <w:szCs w:val="22"/>
              </w:rPr>
            </w:pPr>
            <w:r w:rsidRPr="00EA4CCB">
              <w:rPr>
                <w:rFonts w:asciiTheme="minorHAnsi" w:hAnsiTheme="minorHAnsi" w:cs="Courier New"/>
                <w:sz w:val="20"/>
                <w:szCs w:val="20"/>
              </w:rPr>
              <w:t>OPR</w:t>
            </w:r>
          </w:p>
        </w:tc>
      </w:tr>
      <w:tr w:rsidR="009C5D44" w14:paraId="6576961D"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4B8866" w14:textId="77777777" w:rsidR="003A4BFE" w:rsidRDefault="009C5D44" w:rsidP="003A4BFE">
            <w:pPr>
              <w:spacing w:before="60" w:after="60"/>
              <w:jc w:val="center"/>
              <w:rPr>
                <w:rFonts w:asciiTheme="minorHAnsi" w:eastAsia="Times New Roman" w:hAnsiTheme="minorHAnsi"/>
                <w:color w:val="auto"/>
                <w:szCs w:val="22"/>
              </w:rPr>
            </w:pPr>
            <w:r w:rsidRPr="009C5D44">
              <w:rPr>
                <w:rFonts w:asciiTheme="minorHAnsi" w:hAnsiTheme="minorHAnsi" w:cs="Courier New"/>
                <w:szCs w:val="22"/>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69170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EBC8892" w14:textId="17F2697F" w:rsidR="00E25508" w:rsidRDefault="003A4BFE" w:rsidP="00E25508">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 xml:space="preserve">Rev. </w:t>
            </w:r>
            <w:r w:rsidR="008156FB">
              <w:rPr>
                <w:rFonts w:asciiTheme="minorHAnsi" w:eastAsia="Times New Roman" w:hAnsiTheme="minorHAnsi"/>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31D028E0" w14:textId="77777777"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14:paraId="19BCD911" w14:textId="77777777" w:rsidR="009C5D44" w:rsidRPr="00A3045A"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 xml:space="preserve">Health-related records received by </w:t>
            </w:r>
            <w:r w:rsidRPr="00A3045A">
              <w:rPr>
                <w:rFonts w:asciiTheme="minorHAnsi" w:hAnsiTheme="minorHAnsi" w:cs="Courier New"/>
                <w:sz w:val="22"/>
                <w:szCs w:val="22"/>
              </w:rPr>
              <w:t xml:space="preserve">the </w:t>
            </w:r>
            <w:r w:rsidRPr="002120F5">
              <w:rPr>
                <w:rFonts w:asciiTheme="minorHAnsi" w:hAnsiTheme="minorHAnsi" w:cs="Courier New"/>
                <w:sz w:val="22"/>
                <w:szCs w:val="22"/>
              </w:rPr>
              <w:t xml:space="preserve">Student </w:t>
            </w:r>
            <w:r w:rsidR="00B56809" w:rsidRPr="002120F5">
              <w:rPr>
                <w:rFonts w:asciiTheme="minorHAnsi" w:hAnsiTheme="minorHAnsi" w:cs="Courier New"/>
                <w:sz w:val="22"/>
                <w:szCs w:val="22"/>
              </w:rPr>
              <w:t>Health</w:t>
            </w:r>
            <w:r w:rsidRPr="002120F5">
              <w:rPr>
                <w:rFonts w:asciiTheme="minorHAnsi" w:hAnsiTheme="minorHAnsi" w:cs="Courier New"/>
                <w:sz w:val="22"/>
                <w:szCs w:val="22"/>
              </w:rPr>
              <w:t xml:space="preserve"> Clinic</w:t>
            </w:r>
            <w:r w:rsidRPr="00A3045A">
              <w:rPr>
                <w:rFonts w:asciiTheme="minorHAnsi" w:hAnsiTheme="minorHAnsi" w:cs="Courier New"/>
                <w:sz w:val="22"/>
                <w:szCs w:val="22"/>
              </w:rPr>
              <w:t xml:space="preserve"> regarding individuals who do not subsequently become either students of the Unive</w:t>
            </w:r>
            <w:r w:rsidR="00E25508" w:rsidRPr="00A3045A">
              <w:rPr>
                <w:rFonts w:asciiTheme="minorHAnsi" w:hAnsiTheme="minorHAnsi" w:cs="Courier New"/>
                <w:sz w:val="22"/>
                <w:szCs w:val="22"/>
              </w:rPr>
              <w:t>rsity or clients of the clinic.</w:t>
            </w:r>
            <w:r w:rsidR="00E25508" w:rsidRPr="00A3045A">
              <w:rPr>
                <w:rFonts w:asciiTheme="minorHAnsi" w:hAnsiTheme="minorHAnsi" w:cs="Courier New"/>
                <w:bCs/>
                <w:sz w:val="22"/>
                <w:szCs w:val="22"/>
              </w:rPr>
              <w:t xml:space="preserve"> </w:t>
            </w:r>
            <w:r w:rsidR="00E25508" w:rsidRPr="002B5105">
              <w:rPr>
                <w:rFonts w:asciiTheme="minorHAnsi" w:hAnsiTheme="minorHAnsi" w:cs="Courier New"/>
                <w:bCs/>
                <w:sz w:val="22"/>
                <w:szCs w:val="22"/>
              </w:rPr>
              <w:fldChar w:fldCharType="begin"/>
            </w:r>
            <w:r w:rsidR="00E25508" w:rsidRPr="00A3045A">
              <w:rPr>
                <w:rFonts w:asciiTheme="minorHAnsi" w:hAnsiTheme="minorHAnsi" w:cs="Courier New"/>
                <w:bCs/>
                <w:sz w:val="22"/>
                <w:szCs w:val="22"/>
              </w:rPr>
              <w:instrText xml:space="preserve"> xe "</w:instrText>
            </w:r>
            <w:r w:rsidR="00E25508" w:rsidRPr="00A3045A">
              <w:rPr>
                <w:rFonts w:asciiTheme="minorHAnsi" w:hAnsiTheme="minorHAnsi" w:cs="Courier New"/>
                <w:bCs/>
                <w:szCs w:val="22"/>
              </w:rPr>
              <w:instrText>health records:non-students/non-patients</w:instrText>
            </w:r>
            <w:r w:rsidR="00E25508" w:rsidRPr="00A3045A">
              <w:rPr>
                <w:rFonts w:asciiTheme="minorHAnsi" w:hAnsiTheme="minorHAnsi" w:cs="Courier New"/>
                <w:bCs/>
                <w:sz w:val="22"/>
                <w:szCs w:val="22"/>
              </w:rPr>
              <w:instrText xml:space="preserve">" \f “subject” </w:instrText>
            </w:r>
            <w:r w:rsidR="00E25508" w:rsidRPr="002B5105">
              <w:rPr>
                <w:rFonts w:asciiTheme="minorHAnsi" w:hAnsiTheme="minorHAnsi" w:cs="Courier New"/>
                <w:bCs/>
                <w:sz w:val="22"/>
                <w:szCs w:val="22"/>
              </w:rPr>
              <w:fldChar w:fldCharType="end"/>
            </w:r>
          </w:p>
          <w:p w14:paraId="7CE023C9" w14:textId="77777777" w:rsidR="009C5D44" w:rsidRPr="00A3045A" w:rsidRDefault="009C5D44" w:rsidP="009C5D44">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Includes, but is not limited to:</w:t>
            </w:r>
          </w:p>
          <w:p w14:paraId="3DC9C237"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14:paraId="002C9CEA"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Authorizations for release of medical records, copies of immunization records, etc., </w:t>
            </w:r>
            <w:r w:rsidR="00B56809" w:rsidRPr="00A3045A">
              <w:rPr>
                <w:rFonts w:asciiTheme="minorHAnsi" w:hAnsiTheme="minorHAnsi" w:cs="Courier New"/>
                <w:sz w:val="22"/>
                <w:szCs w:val="22"/>
              </w:rPr>
              <w:t xml:space="preserve">submitted to the University by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 xml:space="preserve"> faculty, staff, and/or members of the general public who do not subsequently receive services from the </w:t>
            </w:r>
            <w:r w:rsidR="00B56809" w:rsidRPr="002120F5">
              <w:rPr>
                <w:rFonts w:asciiTheme="minorHAnsi" w:hAnsiTheme="minorHAnsi" w:cs="Courier New"/>
                <w:sz w:val="22"/>
                <w:szCs w:val="22"/>
              </w:rPr>
              <w:t>Clinic</w:t>
            </w:r>
            <w:r w:rsidRPr="00A3045A">
              <w:rPr>
                <w:rFonts w:asciiTheme="minorHAnsi" w:hAnsiTheme="minorHAnsi" w:cs="Courier New"/>
                <w:sz w:val="22"/>
                <w:szCs w:val="22"/>
              </w:rPr>
              <w:t>;</w:t>
            </w:r>
          </w:p>
          <w:p w14:paraId="4A8C63D2" w14:textId="77777777" w:rsidR="00E368C0" w:rsidRPr="00A3045A" w:rsidRDefault="00E368C0"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Copies of emergency room reports provided to the Clinic by other healthcare providers in relation to individuals </w:t>
            </w:r>
            <w:r w:rsidR="00E25508" w:rsidRPr="00A3045A">
              <w:rPr>
                <w:rFonts w:asciiTheme="minorHAnsi" w:hAnsiTheme="minorHAnsi" w:cs="Courier New"/>
                <w:sz w:val="22"/>
                <w:szCs w:val="22"/>
              </w:rPr>
              <w:t xml:space="preserve">who </w:t>
            </w:r>
            <w:r w:rsidR="00B56809" w:rsidRPr="00A3045A">
              <w:rPr>
                <w:rFonts w:asciiTheme="minorHAnsi" w:hAnsiTheme="minorHAnsi" w:cs="Courier New"/>
                <w:sz w:val="22"/>
                <w:szCs w:val="22"/>
              </w:rPr>
              <w:t xml:space="preserve">are not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 xml:space="preserve"> students or </w:t>
            </w:r>
            <w:r w:rsidR="00B56809" w:rsidRPr="002120F5">
              <w:rPr>
                <w:rFonts w:asciiTheme="minorHAnsi" w:hAnsiTheme="minorHAnsi" w:cs="Courier New"/>
                <w:sz w:val="22"/>
                <w:szCs w:val="22"/>
              </w:rPr>
              <w:t>Clinic</w:t>
            </w:r>
            <w:r w:rsidRPr="00A3045A">
              <w:rPr>
                <w:rFonts w:asciiTheme="minorHAnsi" w:hAnsiTheme="minorHAnsi" w:cs="Courier New"/>
                <w:sz w:val="22"/>
                <w:szCs w:val="22"/>
              </w:rPr>
              <w:t xml:space="preserve"> clients;</w:t>
            </w:r>
          </w:p>
          <w:p w14:paraId="06DE4C94"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Related </w:t>
            </w:r>
            <w:r w:rsidR="00E25508" w:rsidRPr="00A3045A">
              <w:rPr>
                <w:rFonts w:asciiTheme="minorHAnsi" w:hAnsiTheme="minorHAnsi" w:cs="Courier New"/>
                <w:sz w:val="22"/>
                <w:szCs w:val="22"/>
              </w:rPr>
              <w:t>correspondence/</w:t>
            </w:r>
            <w:r w:rsidRPr="00A3045A">
              <w:rPr>
                <w:rFonts w:asciiTheme="minorHAnsi" w:hAnsiTheme="minorHAnsi" w:cs="Courier New"/>
                <w:sz w:val="22"/>
                <w:szCs w:val="22"/>
              </w:rPr>
              <w:t>communications.</w:t>
            </w:r>
          </w:p>
          <w:p w14:paraId="192C911A" w14:textId="50C19D4B" w:rsidR="009C5D44" w:rsidRPr="009C5D44" w:rsidRDefault="007F54C8" w:rsidP="00CA7CB5">
            <w:pPr>
              <w:pStyle w:val="PlainText"/>
              <w:spacing w:before="60" w:after="60"/>
              <w:rPr>
                <w:rFonts w:asciiTheme="minorHAnsi" w:hAnsiTheme="minorHAnsi" w:cs="Courier New"/>
                <w:b/>
                <w:i/>
                <w:sz w:val="22"/>
                <w:szCs w:val="22"/>
              </w:rPr>
            </w:pPr>
            <w:r w:rsidRPr="00A3045A">
              <w:rPr>
                <w:rFonts w:asciiTheme="minorHAnsi" w:hAnsiTheme="minorHAnsi" w:cs="Courier New"/>
                <w:i/>
                <w:sz w:val="22"/>
                <w:szCs w:val="22"/>
              </w:rPr>
              <w:t>Note:</w:t>
            </w:r>
            <w:r w:rsidR="009C5D44" w:rsidRPr="00A3045A">
              <w:rPr>
                <w:rFonts w:asciiTheme="minorHAnsi" w:hAnsiTheme="minorHAnsi" w:cs="Courier New"/>
                <w:i/>
                <w:sz w:val="22"/>
                <w:szCs w:val="22"/>
              </w:rPr>
              <w:t xml:space="preserve"> If the individual subsequently becomes a </w:t>
            </w:r>
            <w:r w:rsidR="00B56809" w:rsidRPr="002120F5">
              <w:rPr>
                <w:rFonts w:asciiTheme="minorHAnsi" w:hAnsiTheme="minorHAnsi" w:cs="Courier New"/>
                <w:i/>
                <w:sz w:val="22"/>
                <w:szCs w:val="22"/>
              </w:rPr>
              <w:t>E</w:t>
            </w:r>
            <w:r w:rsidR="002D7BAA" w:rsidRPr="002120F5">
              <w:rPr>
                <w:rFonts w:asciiTheme="minorHAnsi" w:hAnsiTheme="minorHAnsi" w:cs="Courier New"/>
                <w:i/>
                <w:sz w:val="22"/>
                <w:szCs w:val="22"/>
              </w:rPr>
              <w:t>WU</w:t>
            </w:r>
            <w:r w:rsidR="002D7BAA" w:rsidRPr="00A3045A">
              <w:rPr>
                <w:rFonts w:asciiTheme="minorHAnsi" w:hAnsiTheme="minorHAnsi" w:cs="Courier New"/>
                <w:i/>
                <w:sz w:val="22"/>
                <w:szCs w:val="22"/>
              </w:rPr>
              <w:t xml:space="preserve"> </w:t>
            </w:r>
            <w:r w:rsidR="00B56809" w:rsidRPr="00A3045A">
              <w:rPr>
                <w:rFonts w:asciiTheme="minorHAnsi" w:hAnsiTheme="minorHAnsi" w:cs="Courier New"/>
                <w:i/>
                <w:sz w:val="22"/>
                <w:szCs w:val="22"/>
              </w:rPr>
              <w:t>s</w:t>
            </w:r>
            <w:r w:rsidR="002D7BAA" w:rsidRPr="00A3045A">
              <w:rPr>
                <w:rFonts w:asciiTheme="minorHAnsi" w:hAnsiTheme="minorHAnsi" w:cs="Courier New"/>
                <w:i/>
                <w:sz w:val="22"/>
                <w:szCs w:val="22"/>
              </w:rPr>
              <w:t>tudent</w:t>
            </w:r>
            <w:r w:rsidR="002D7BAA">
              <w:rPr>
                <w:rFonts w:asciiTheme="minorHAnsi" w:hAnsiTheme="minorHAnsi" w:cs="Courier New"/>
                <w:i/>
                <w:sz w:val="22"/>
                <w:szCs w:val="22"/>
              </w:rPr>
              <w:t xml:space="preserve"> or </w:t>
            </w:r>
            <w:r w:rsidR="009C5D44" w:rsidRPr="007F54C8">
              <w:rPr>
                <w:rFonts w:asciiTheme="minorHAnsi" w:hAnsiTheme="minorHAnsi" w:cs="Courier New"/>
                <w:i/>
                <w:sz w:val="22"/>
                <w:szCs w:val="22"/>
              </w:rPr>
              <w:t xml:space="preserve">client at the clinic, these records are retained accordingly under </w:t>
            </w:r>
            <w:r w:rsidR="00E25508">
              <w:rPr>
                <w:rFonts w:asciiTheme="minorHAnsi" w:hAnsiTheme="minorHAnsi" w:cs="Courier New"/>
                <w:i/>
                <w:sz w:val="22"/>
                <w:szCs w:val="22"/>
              </w:rPr>
              <w:t>Client History (</w:t>
            </w:r>
            <w:r w:rsidR="003A4BFE">
              <w:rPr>
                <w:rFonts w:asciiTheme="minorHAnsi" w:hAnsiTheme="minorHAnsi" w:cs="Courier New"/>
                <w:i/>
                <w:sz w:val="22"/>
                <w:szCs w:val="22"/>
              </w:rPr>
              <w:t xml:space="preserve">DAN </w:t>
            </w:r>
            <w:r w:rsidR="0095399E">
              <w:rPr>
                <w:rFonts w:asciiTheme="minorHAnsi" w:hAnsiTheme="minorHAnsi" w:cs="Courier New"/>
                <w:i/>
                <w:sz w:val="22"/>
                <w:szCs w:val="22"/>
              </w:rPr>
              <w:t>XX</w:t>
            </w:r>
            <w:r w:rsidR="009829A6">
              <w:rPr>
                <w:rFonts w:asciiTheme="minorHAnsi" w:hAnsiTheme="minorHAnsi" w:cs="Courier New"/>
                <w:i/>
                <w:sz w:val="22"/>
                <w:szCs w:val="22"/>
              </w:rPr>
              <w:t>-</w:t>
            </w:r>
            <w:r w:rsidR="0095399E">
              <w:rPr>
                <w:rFonts w:asciiTheme="minorHAnsi" w:hAnsiTheme="minorHAnsi" w:cs="Courier New"/>
                <w:i/>
                <w:sz w:val="22"/>
                <w:szCs w:val="22"/>
              </w:rPr>
              <w:t>XX</w:t>
            </w:r>
            <w:r w:rsidR="009829A6">
              <w:rPr>
                <w:rFonts w:asciiTheme="minorHAnsi" w:hAnsiTheme="minorHAnsi" w:cs="Courier New"/>
                <w:i/>
                <w:sz w:val="22"/>
                <w:szCs w:val="22"/>
              </w:rPr>
              <w:t>-</w:t>
            </w:r>
            <w:r w:rsidR="0095399E">
              <w:rPr>
                <w:rFonts w:asciiTheme="minorHAnsi" w:hAnsiTheme="minorHAnsi" w:cs="Courier New"/>
                <w:i/>
                <w:sz w:val="22"/>
                <w:szCs w:val="22"/>
              </w:rPr>
              <w:t>XXXXX</w:t>
            </w:r>
            <w:r w:rsidR="00E25508">
              <w:rPr>
                <w:rFonts w:asciiTheme="minorHAnsi" w:hAnsiTheme="minorHAnsi" w:cs="Courier New"/>
                <w:i/>
                <w:sz w:val="22"/>
                <w:szCs w:val="22"/>
              </w:rPr>
              <w:t>)</w:t>
            </w:r>
            <w:r w:rsidR="009C5D44" w:rsidRPr="007F54C8">
              <w:rPr>
                <w:rFonts w:asciiTheme="minorHAnsi" w:hAnsiTheme="minorHAnsi" w:cs="Courier New"/>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742EC" w14:textId="77777777"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14:paraId="405F4594" w14:textId="77777777"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14:paraId="21FD238C" w14:textId="77777777"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9711A" w14:textId="77777777" w:rsidR="009C5D44" w:rsidRPr="009C5D44" w:rsidRDefault="009C5D44" w:rsidP="009C5D44">
            <w:pPr>
              <w:spacing w:before="60"/>
              <w:jc w:val="center"/>
              <w:rPr>
                <w:rFonts w:cs="Courier New"/>
                <w:sz w:val="20"/>
                <w:szCs w:val="20"/>
              </w:rPr>
            </w:pPr>
            <w:r w:rsidRPr="009C5D44">
              <w:rPr>
                <w:rFonts w:cs="Courier New"/>
                <w:sz w:val="20"/>
                <w:szCs w:val="20"/>
              </w:rPr>
              <w:t>NON-ARCHIVAL</w:t>
            </w:r>
          </w:p>
          <w:p w14:paraId="2784B19D" w14:textId="77777777" w:rsidR="009C5D44" w:rsidRPr="009C5D44" w:rsidRDefault="009C5D44" w:rsidP="00E25508">
            <w:pPr>
              <w:jc w:val="center"/>
              <w:rPr>
                <w:rFonts w:cs="Courier New"/>
                <w:sz w:val="20"/>
                <w:szCs w:val="20"/>
              </w:rPr>
            </w:pPr>
            <w:r w:rsidRPr="009C5D44">
              <w:rPr>
                <w:rFonts w:cs="Courier New"/>
                <w:sz w:val="20"/>
                <w:szCs w:val="20"/>
              </w:rPr>
              <w:t>NON-ESSENTIAL</w:t>
            </w:r>
          </w:p>
          <w:p w14:paraId="289E8C3C" w14:textId="77777777" w:rsidR="009C5D44" w:rsidRPr="009C5D44" w:rsidRDefault="009C5D44" w:rsidP="00E25508">
            <w:pPr>
              <w:jc w:val="center"/>
              <w:rPr>
                <w:rFonts w:cs="Courier New"/>
                <w:sz w:val="20"/>
                <w:szCs w:val="20"/>
              </w:rPr>
            </w:pPr>
            <w:r w:rsidRPr="009C5D44">
              <w:rPr>
                <w:rFonts w:cs="Courier New"/>
                <w:sz w:val="20"/>
                <w:szCs w:val="20"/>
              </w:rPr>
              <w:t>OFM</w:t>
            </w:r>
          </w:p>
        </w:tc>
      </w:tr>
    </w:tbl>
    <w:p w14:paraId="1169B8D8" w14:textId="77777777" w:rsidR="00515816" w:rsidRDefault="00515816" w:rsidP="00544250"/>
    <w:p w14:paraId="1FE4F5EF"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0692FDC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BBA5E5"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41" w:name="_Toc361834436"/>
            <w:bookmarkStart w:id="42" w:name="_Toc50448307"/>
            <w:r>
              <w:rPr>
                <w:i w:val="0"/>
                <w:sz w:val="28"/>
              </w:rPr>
              <w:t>HOUSING SERVICES</w:t>
            </w:r>
            <w:bookmarkEnd w:id="41"/>
            <w:bookmarkEnd w:id="42"/>
          </w:p>
          <w:p w14:paraId="12D81464"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7A120BE7"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1E464F"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C1313"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F49998"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0B51FF4"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97B545"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1696DE7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15F963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69173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69173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B130BE7" w14:textId="77777777" w:rsidR="00697E66" w:rsidRPr="009A7116" w:rsidRDefault="003A4BFE" w:rsidP="00BE5E2F">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54BC9F24"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63321C97"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7FB802"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02C2CE77"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06776561"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78EBEB"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12FF7141"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6CA87B80" w14:textId="77777777" w:rsidR="00697E66" w:rsidRDefault="00697E66" w:rsidP="00001FEC">
            <w:pPr>
              <w:jc w:val="center"/>
              <w:rPr>
                <w:rFonts w:cs="Courier New"/>
              </w:rPr>
            </w:pPr>
            <w:r w:rsidRPr="003B4DEC">
              <w:rPr>
                <w:rFonts w:cs="Courier New"/>
                <w:sz w:val="20"/>
                <w:szCs w:val="20"/>
              </w:rPr>
              <w:t>OFM</w:t>
            </w:r>
          </w:p>
        </w:tc>
      </w:tr>
    </w:tbl>
    <w:p w14:paraId="34E242BE" w14:textId="77777777" w:rsidR="006276D8" w:rsidRDefault="006276D8" w:rsidP="00544250"/>
    <w:p w14:paraId="67274AFD" w14:textId="77777777" w:rsidR="006276D8" w:rsidRDefault="006276D8" w:rsidP="00544250"/>
    <w:p w14:paraId="6974AF30"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43C1F1E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71B821" w14:textId="77777777" w:rsidR="001407A6" w:rsidRPr="00D76505" w:rsidRDefault="0055569E" w:rsidP="00AE1971">
            <w:pPr>
              <w:pStyle w:val="Activties"/>
              <w:tabs>
                <w:tab w:val="clear" w:pos="720"/>
              </w:tabs>
              <w:spacing w:after="0"/>
              <w:ind w:left="864" w:hanging="864"/>
              <w:rPr>
                <w:i w:val="0"/>
                <w:sz w:val="28"/>
              </w:rPr>
            </w:pPr>
            <w:bookmarkStart w:id="43" w:name="_Toc50448308"/>
            <w:bookmarkStart w:id="44" w:name="_Toc361834437"/>
            <w:r>
              <w:rPr>
                <w:i w:val="0"/>
                <w:sz w:val="28"/>
              </w:rPr>
              <w:lastRenderedPageBreak/>
              <w:t>POLICE AND PARKING SERVICES</w:t>
            </w:r>
            <w:bookmarkEnd w:id="43"/>
          </w:p>
          <w:p w14:paraId="71B18ED8" w14:textId="77777777"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14:paraId="13296994"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69E118"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D15B5"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669F3E"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17F7D9E1"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6E43BD"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1407A6" w:rsidRPr="00941F22" w14:paraId="2C8EED2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6C403E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69135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69135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18D72E35" w14:textId="77777777" w:rsidR="001407A6"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121466F2" w14:textId="77777777" w:rsidR="001407A6" w:rsidRPr="00001FEC" w:rsidRDefault="001407A6"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Agency Release and Waiver/Notice of Consent to Exercise Peace Officer Power</w:t>
            </w:r>
          </w:p>
          <w:p w14:paraId="33BE1487" w14:textId="77777777" w:rsidR="001407A6" w:rsidRPr="000008F6" w:rsidRDefault="001407A6" w:rsidP="00230C67">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Authorization from various state law e</w:t>
            </w:r>
            <w:r w:rsidR="00B56809">
              <w:rPr>
                <w:rFonts w:asciiTheme="minorHAnsi" w:hAnsiTheme="minorHAnsi" w:cs="Courier New"/>
                <w:sz w:val="22"/>
                <w:szCs w:val="22"/>
              </w:rPr>
              <w:t xml:space="preserve">nforcement agencies giving </w:t>
            </w:r>
            <w:r w:rsidR="00B56809" w:rsidRPr="00A3045A">
              <w:rPr>
                <w:rFonts w:asciiTheme="minorHAnsi" w:hAnsiTheme="minorHAnsi" w:cs="Courier New"/>
                <w:sz w:val="22"/>
                <w:szCs w:val="22"/>
              </w:rPr>
              <w:t xml:space="preserve">the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9A7116">
              <w:rPr>
                <w:rFonts w:asciiTheme="minorHAnsi" w:hAnsiTheme="minorHAnsi" w:cs="Courier New"/>
                <w:sz w:val="22"/>
                <w:szCs w:val="22"/>
              </w:rPr>
              <w:t xml:space="preserve"> Police Department consent to exercise peace officer powers within their jurisdiction. New consent forms are sent </w:t>
            </w:r>
            <w:r w:rsidR="00AA12E8">
              <w:rPr>
                <w:rFonts w:asciiTheme="minorHAnsi" w:hAnsiTheme="minorHAnsi" w:cs="Courier New"/>
                <w:sz w:val="22"/>
                <w:szCs w:val="22"/>
              </w:rPr>
              <w:t>when a new chief is hired and are</w:t>
            </w:r>
            <w:r w:rsidRPr="009A7116">
              <w:rPr>
                <w:rFonts w:asciiTheme="minorHAnsi" w:hAnsiTheme="minorHAnsi" w:cs="Courier New"/>
                <w:sz w:val="22"/>
                <w:szCs w:val="22"/>
              </w:rPr>
              <w:t xml:space="preserve"> valid </w:t>
            </w:r>
            <w:r w:rsidR="00AA12E8">
              <w:rPr>
                <w:rFonts w:asciiTheme="minorHAnsi" w:hAnsiTheme="minorHAnsi" w:cs="Courier New"/>
                <w:sz w:val="22"/>
                <w:szCs w:val="22"/>
              </w:rPr>
              <w:t>throughout</w:t>
            </w:r>
            <w:r w:rsidRPr="009A7116">
              <w:rPr>
                <w:rFonts w:asciiTheme="minorHAnsi" w:hAnsiTheme="minorHAnsi" w:cs="Courier New"/>
                <w:sz w:val="22"/>
                <w:szCs w:val="22"/>
              </w:rPr>
              <w:t xml:space="preserve"> their tenure</w:t>
            </w:r>
            <w:r w:rsidR="00AA12E8">
              <w:rPr>
                <w:rFonts w:asciiTheme="minorHAnsi" w:hAnsiTheme="minorHAnsi" w:cs="Courier New"/>
                <w:sz w:val="22"/>
                <w:szCs w:val="22"/>
              </w:rPr>
              <w:t xml:space="preserve"> unless otherwise indicated</w:t>
            </w:r>
            <w:r w:rsidRPr="009A7116">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peace officer powers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2644E1" w14:textId="77777777" w:rsidR="001407A6" w:rsidRDefault="001407A6" w:rsidP="00A34353">
            <w:pPr>
              <w:pStyle w:val="PlainText"/>
              <w:spacing w:before="60" w:after="60"/>
              <w:rPr>
                <w:rFonts w:asciiTheme="minorHAnsi" w:hAnsiTheme="minorHAnsi" w:cs="Courier New"/>
                <w:sz w:val="22"/>
                <w:szCs w:val="22"/>
              </w:rPr>
            </w:pPr>
            <w:r w:rsidRPr="005B53FA">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 xml:space="preserve">6 </w:t>
            </w:r>
            <w:r w:rsidR="006D0197">
              <w:rPr>
                <w:rFonts w:asciiTheme="minorHAnsi" w:hAnsiTheme="minorHAnsi" w:cs="Courier New"/>
                <w:sz w:val="22"/>
                <w:szCs w:val="22"/>
              </w:rPr>
              <w:t xml:space="preserve">years </w:t>
            </w:r>
            <w:r>
              <w:rPr>
                <w:rFonts w:asciiTheme="minorHAnsi" w:hAnsiTheme="minorHAnsi" w:cs="Courier New"/>
                <w:sz w:val="22"/>
                <w:szCs w:val="22"/>
              </w:rPr>
              <w:t xml:space="preserve">after </w:t>
            </w:r>
            <w:r w:rsidR="00B538D7">
              <w:rPr>
                <w:rFonts w:asciiTheme="minorHAnsi" w:hAnsiTheme="minorHAnsi" w:cs="Courier New"/>
                <w:sz w:val="22"/>
                <w:szCs w:val="22"/>
              </w:rPr>
              <w:t>superseded</w:t>
            </w:r>
            <w:r w:rsidR="00142B57">
              <w:rPr>
                <w:rFonts w:asciiTheme="minorHAnsi" w:hAnsiTheme="minorHAnsi" w:cs="Courier New"/>
                <w:sz w:val="22"/>
                <w:szCs w:val="22"/>
              </w:rPr>
              <w:t xml:space="preserve"> or new chief is hired</w:t>
            </w:r>
          </w:p>
          <w:p w14:paraId="3D2D2A4E" w14:textId="77777777" w:rsidR="001407A6" w:rsidRPr="00C25A03" w:rsidRDefault="000357B7" w:rsidP="00A34353">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08BCBF84" w14:textId="77777777" w:rsidR="001407A6" w:rsidRDefault="001407A6"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A343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0BE1E0" w14:textId="77777777" w:rsidR="001407A6" w:rsidRPr="00142B57" w:rsidRDefault="00A55D92" w:rsidP="00A34353">
            <w:pPr>
              <w:pStyle w:val="PlainText"/>
              <w:spacing w:before="60"/>
              <w:jc w:val="center"/>
              <w:rPr>
                <w:rFonts w:asciiTheme="minorHAnsi" w:hAnsiTheme="minorHAnsi" w:cs="Courier New"/>
                <w:sz w:val="20"/>
                <w:szCs w:val="20"/>
              </w:rPr>
            </w:pPr>
            <w:r w:rsidRPr="00142B57">
              <w:rPr>
                <w:rFonts w:asciiTheme="minorHAnsi" w:hAnsiTheme="minorHAnsi" w:cs="Courier New"/>
                <w:sz w:val="20"/>
                <w:szCs w:val="20"/>
              </w:rPr>
              <w:t>NON-ARCHIVAL</w:t>
            </w:r>
          </w:p>
          <w:p w14:paraId="5301766F" w14:textId="77777777" w:rsidR="00E33DA0" w:rsidRDefault="008F113A" w:rsidP="00001FEC">
            <w:pPr>
              <w:pStyle w:val="PlainText"/>
              <w:jc w:val="center"/>
              <w:rPr>
                <w:rFonts w:asciiTheme="minorHAnsi" w:hAnsiTheme="minorHAnsi" w:cs="Courier New"/>
                <w:b/>
                <w:sz w:val="22"/>
                <w:szCs w:val="22"/>
              </w:rPr>
            </w:pPr>
            <w:r w:rsidRPr="002120F5">
              <w:rPr>
                <w:rFonts w:asciiTheme="minorHAnsi" w:hAnsiTheme="minorHAnsi" w:cs="Courier New"/>
                <w:b/>
                <w:sz w:val="22"/>
                <w:szCs w:val="22"/>
              </w:rPr>
              <w:t>ESSENTIAL</w:t>
            </w:r>
          </w:p>
          <w:p w14:paraId="7EE52DAE" w14:textId="6690AFE4" w:rsidR="008F113A" w:rsidRPr="002120F5" w:rsidRDefault="00E33DA0" w:rsidP="00001FEC">
            <w:pPr>
              <w:pStyle w:val="PlainText"/>
              <w:jc w:val="center"/>
              <w:rPr>
                <w:rFonts w:asciiTheme="minorHAnsi" w:hAnsiTheme="minorHAnsi" w:cs="Courier New"/>
                <w:b/>
                <w:sz w:val="22"/>
                <w:szCs w:val="22"/>
              </w:rPr>
            </w:pPr>
            <w:r>
              <w:rPr>
                <w:rFonts w:asciiTheme="minorHAnsi" w:eastAsia="Times New Roman" w:hAnsiTheme="minorHAnsi"/>
                <w:b/>
                <w:sz w:val="16"/>
                <w:szCs w:val="16"/>
              </w:rPr>
              <w:t>(for Disaster Recovery)</w:t>
            </w:r>
            <w:r w:rsidR="00036289" w:rsidRPr="004700B3">
              <w:rPr>
                <w:rFonts w:asciiTheme="minorHAnsi" w:hAnsiTheme="minorHAnsi" w:cs="Courier New"/>
                <w:sz w:val="20"/>
                <w:szCs w:val="20"/>
              </w:rPr>
              <w:fldChar w:fldCharType="begin"/>
            </w:r>
            <w:r w:rsidR="00036289" w:rsidRPr="004700B3">
              <w:rPr>
                <w:rFonts w:asciiTheme="minorHAnsi" w:hAnsiTheme="minorHAnsi" w:cs="Courier New"/>
                <w:sz w:val="20"/>
                <w:szCs w:val="20"/>
              </w:rPr>
              <w:instrText xml:space="preserve"> XE "STUDENT AND CAMPUS SERVICES:</w:instrText>
            </w:r>
            <w:r w:rsidR="00036289">
              <w:rPr>
                <w:rFonts w:asciiTheme="minorHAnsi" w:hAnsiTheme="minorHAnsi" w:cs="Courier New"/>
                <w:sz w:val="20"/>
                <w:szCs w:val="20"/>
              </w:rPr>
              <w:instrText>Police and Parking Services</w:instrText>
            </w:r>
            <w:r w:rsidR="00036289" w:rsidRPr="004700B3">
              <w:rPr>
                <w:rFonts w:asciiTheme="minorHAnsi" w:hAnsiTheme="minorHAnsi" w:cs="Courier New"/>
                <w:sz w:val="20"/>
                <w:szCs w:val="20"/>
              </w:rPr>
              <w:instrText>:</w:instrText>
            </w:r>
            <w:r w:rsidR="00036289">
              <w:rPr>
                <w:rFonts w:asciiTheme="minorHAnsi" w:hAnsiTheme="minorHAnsi" w:cs="Courier New"/>
                <w:sz w:val="20"/>
                <w:szCs w:val="20"/>
              </w:rPr>
              <w:instrText>Agency Release and Waiver/Notice of Consent to Exercise Peace Officer Power</w:instrText>
            </w:r>
            <w:r w:rsidR="00036289" w:rsidRPr="004700B3">
              <w:rPr>
                <w:rFonts w:asciiTheme="minorHAnsi" w:hAnsiTheme="minorHAnsi" w:cs="Courier New"/>
                <w:sz w:val="20"/>
                <w:szCs w:val="20"/>
              </w:rPr>
              <w:instrText>" \f “</w:instrText>
            </w:r>
            <w:r w:rsidR="00036289">
              <w:rPr>
                <w:rFonts w:asciiTheme="minorHAnsi" w:hAnsiTheme="minorHAnsi" w:cs="Courier New"/>
                <w:sz w:val="20"/>
                <w:szCs w:val="20"/>
              </w:rPr>
              <w:instrText>essential</w:instrText>
            </w:r>
            <w:r w:rsidR="00036289" w:rsidRPr="004700B3">
              <w:rPr>
                <w:rFonts w:asciiTheme="minorHAnsi" w:hAnsiTheme="minorHAnsi" w:cs="Courier New"/>
                <w:sz w:val="20"/>
                <w:szCs w:val="20"/>
              </w:rPr>
              <w:instrText xml:space="preserve">” </w:instrText>
            </w:r>
            <w:r w:rsidR="00036289" w:rsidRPr="004700B3">
              <w:rPr>
                <w:rFonts w:asciiTheme="minorHAnsi" w:hAnsiTheme="minorHAnsi" w:cs="Courier New"/>
                <w:sz w:val="20"/>
                <w:szCs w:val="20"/>
              </w:rPr>
              <w:fldChar w:fldCharType="end"/>
            </w:r>
          </w:p>
          <w:p w14:paraId="39166E36" w14:textId="77777777" w:rsidR="001407A6" w:rsidRPr="00142B57" w:rsidRDefault="001407A6" w:rsidP="00001FEC">
            <w:pPr>
              <w:pStyle w:val="PlainText"/>
              <w:jc w:val="center"/>
              <w:rPr>
                <w:rFonts w:asciiTheme="minorHAnsi" w:hAnsiTheme="minorHAnsi" w:cs="Courier New"/>
                <w:sz w:val="20"/>
                <w:szCs w:val="20"/>
              </w:rPr>
            </w:pPr>
            <w:r w:rsidRPr="00142B57">
              <w:rPr>
                <w:rFonts w:asciiTheme="minorHAnsi" w:hAnsiTheme="minorHAnsi" w:cs="Courier New"/>
                <w:sz w:val="20"/>
                <w:szCs w:val="20"/>
              </w:rPr>
              <w:t>OPR</w:t>
            </w:r>
          </w:p>
        </w:tc>
      </w:tr>
      <w:tr w:rsidR="00A92795" w:rsidRPr="0093457F" w14:paraId="7F7CDC08"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22CBB5A"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69136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69136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91C186E" w14:textId="77777777" w:rsidR="00A92795"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5E1F84D" w14:textId="77777777"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14:paraId="18FF5F42" w14:textId="77777777"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hyperlink r:id="rId45" w:anchor="f" w:history="1">
              <w:r w:rsidRPr="00014329">
                <w:rPr>
                  <w:rStyle w:val="Hyperlink"/>
                  <w:bCs/>
                  <w:sz w:val="22"/>
                  <w:szCs w:val="22"/>
                </w:rPr>
                <w:t>20 USC § 1092(f)</w:t>
              </w:r>
            </w:hyperlink>
            <w:r>
              <w:rPr>
                <w:bCs/>
                <w:sz w:val="22"/>
                <w:szCs w:val="22"/>
              </w:rPr>
              <w:t xml:space="preserve">, </w:t>
            </w:r>
            <w:r w:rsidRPr="00014329">
              <w:rPr>
                <w:sz w:val="22"/>
                <w:szCs w:val="22"/>
              </w:rPr>
              <w:t>th</w:t>
            </w:r>
            <w:r>
              <w:rPr>
                <w:sz w:val="22"/>
                <w:szCs w:val="22"/>
              </w:rPr>
              <w:t xml:space="preserve">e </w:t>
            </w:r>
            <w:r w:rsidRPr="00014329">
              <w:rPr>
                <w:sz w:val="22"/>
                <w:szCs w:val="22"/>
              </w:rPr>
              <w:t xml:space="preserve">Jeanne </w:t>
            </w:r>
            <w:proofErr w:type="spellStart"/>
            <w:r w:rsidRPr="00014329">
              <w:rPr>
                <w:sz w:val="22"/>
                <w:szCs w:val="22"/>
              </w:rPr>
              <w:t>Clery</w:t>
            </w:r>
            <w:proofErr w:type="spellEnd"/>
            <w:r w:rsidRPr="00014329">
              <w:rPr>
                <w:sz w:val="22"/>
                <w:szCs w:val="22"/>
              </w:rPr>
              <w:t xml:space="preserve"> Disclosure of Campus Security Policy and Campus Crime Statistics Act </w:t>
            </w:r>
            <w:r>
              <w:rPr>
                <w:sz w:val="22"/>
                <w:szCs w:val="22"/>
              </w:rPr>
              <w:t xml:space="preserve">(also known as the </w:t>
            </w:r>
            <w:proofErr w:type="spellStart"/>
            <w:r>
              <w:rPr>
                <w:sz w:val="22"/>
                <w:szCs w:val="22"/>
              </w:rPr>
              <w:t>Clery</w:t>
            </w:r>
            <w:proofErr w:type="spellEnd"/>
            <w:r>
              <w:rPr>
                <w:sz w:val="22"/>
                <w:szCs w:val="22"/>
              </w:rPr>
              <w:t xml:space="preserve">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17F62189" w14:textId="77777777" w:rsidR="00A92795" w:rsidRDefault="00A92795" w:rsidP="00A34353">
            <w:pPr>
              <w:pStyle w:val="Default"/>
              <w:spacing w:before="60" w:after="60"/>
              <w:rPr>
                <w:sz w:val="22"/>
                <w:szCs w:val="22"/>
              </w:rPr>
            </w:pPr>
            <w:r>
              <w:rPr>
                <w:sz w:val="22"/>
                <w:szCs w:val="22"/>
              </w:rPr>
              <w:t>Includes, but is not limited to:</w:t>
            </w:r>
          </w:p>
          <w:p w14:paraId="58714997"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0D210C9F"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14:paraId="47EDFAFD" w14:textId="77777777" w:rsidR="00A92795" w:rsidRPr="00EC509E"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C2A3D7"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3914201C"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5420A411"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30E79"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3E8EF9D2"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0E12BA2C"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0B149E" w14:paraId="0601CD94"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122BF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82EB0AC" w14:textId="77777777" w:rsidR="00A92795"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323CAB00" w14:textId="77777777" w:rsidR="00A92795" w:rsidRPr="00001FEC" w:rsidRDefault="00A92795"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Bicycle Registration</w:t>
            </w:r>
          </w:p>
          <w:p w14:paraId="5C78E3DC" w14:textId="77777777" w:rsidR="00A92795" w:rsidRPr="00C470D5" w:rsidRDefault="00A92795" w:rsidP="00230C67">
            <w:pPr>
              <w:pStyle w:val="PlainText"/>
              <w:spacing w:before="60" w:after="60"/>
              <w:rPr>
                <w:rFonts w:asciiTheme="minorHAnsi" w:hAnsiTheme="minorHAnsi" w:cs="Courier New"/>
                <w:sz w:val="16"/>
                <w:szCs w:val="16"/>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the registration of bicycle</w:t>
            </w:r>
            <w:r>
              <w:rPr>
                <w:rFonts w:asciiTheme="minorHAnsi" w:hAnsiTheme="minorHAnsi" w:cs="Courier New"/>
                <w:sz w:val="22"/>
                <w:szCs w:val="22"/>
              </w:rPr>
              <w:t>s with University Police</w:t>
            </w:r>
            <w:r w:rsidRPr="009A7116">
              <w:rPr>
                <w:rFonts w:asciiTheme="minorHAnsi" w:hAnsiTheme="minorHAnsi" w:cs="Courier New"/>
                <w:sz w:val="22"/>
                <w:szCs w:val="22"/>
              </w:rPr>
              <w:t xml:space="preserve"> by </w:t>
            </w:r>
            <w:r>
              <w:rPr>
                <w:rFonts w:asciiTheme="minorHAnsi" w:hAnsiTheme="minorHAnsi" w:cs="Courier New"/>
                <w:sz w:val="22"/>
                <w:szCs w:val="22"/>
              </w:rPr>
              <w:t>their owners in order to deter theft and aid investigation in the event that a bicycle is stolen.</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bicycle registration</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CA45FE" w14:textId="77777777" w:rsidR="00A92795" w:rsidRDefault="00A92795" w:rsidP="00A34353">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7EEBD74B" w14:textId="77777777" w:rsidR="00A92795" w:rsidRPr="00C25A03" w:rsidRDefault="00A92795" w:rsidP="00A34353">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8AF5707" w14:textId="77777777" w:rsidR="00A92795" w:rsidRDefault="00A92795"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2E382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9AA67E8" w14:textId="77777777" w:rsidR="00A92795" w:rsidRPr="000B149E" w:rsidRDefault="00A92795" w:rsidP="002E3820">
            <w:pPr>
              <w:pStyle w:val="PlainText"/>
              <w:spacing w:before="60"/>
              <w:jc w:val="center"/>
              <w:rPr>
                <w:rFonts w:asciiTheme="minorHAnsi" w:hAnsiTheme="minorHAnsi" w:cs="Courier New"/>
                <w:sz w:val="20"/>
                <w:szCs w:val="20"/>
              </w:rPr>
            </w:pPr>
            <w:r w:rsidRPr="000B149E">
              <w:rPr>
                <w:rFonts w:asciiTheme="minorHAnsi" w:hAnsiTheme="minorHAnsi" w:cs="Courier New"/>
                <w:sz w:val="20"/>
                <w:szCs w:val="20"/>
              </w:rPr>
              <w:t>NON-ARCHIVAL</w:t>
            </w:r>
          </w:p>
          <w:p w14:paraId="59610A3E" w14:textId="77777777"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NON-ESSENTIAL</w:t>
            </w:r>
          </w:p>
          <w:p w14:paraId="7AD2D9FE" w14:textId="77777777" w:rsidR="00A92795" w:rsidRPr="000B149E" w:rsidRDefault="00A92795" w:rsidP="002E3820">
            <w:pPr>
              <w:pStyle w:val="PlainText"/>
              <w:jc w:val="center"/>
              <w:rPr>
                <w:rFonts w:asciiTheme="minorHAnsi" w:hAnsiTheme="minorHAnsi" w:cs="Courier New"/>
                <w:sz w:val="20"/>
                <w:szCs w:val="20"/>
              </w:rPr>
            </w:pPr>
            <w:r w:rsidRPr="000B149E">
              <w:rPr>
                <w:rFonts w:asciiTheme="minorHAnsi" w:hAnsiTheme="minorHAnsi" w:cs="Courier New"/>
                <w:sz w:val="20"/>
                <w:szCs w:val="20"/>
              </w:rPr>
              <w:t>OFM</w:t>
            </w:r>
          </w:p>
        </w:tc>
      </w:tr>
      <w:tr w:rsidR="00A92795" w:rsidRPr="0093457F" w14:paraId="4F30A233"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385440"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69142</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69142</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204D88B" w14:textId="77777777" w:rsidR="00A92795" w:rsidRPr="006D408B" w:rsidRDefault="003A4BFE" w:rsidP="002E3820">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EF4164D"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All Other Cases</w:t>
            </w:r>
          </w:p>
          <w:p w14:paraId="65085E96"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any incident that is not covered by a more specific record series.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enforcement):other cases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0D219FCC"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DFC1FE3"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2C602BF2"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0082ACA6"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30260597"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sidR="00A92795" w:rsidRPr="0028591B">
              <w:rPr>
                <w:rFonts w:asciiTheme="minorHAnsi" w:hAnsiTheme="minorHAnsi" w:cs="Courier New"/>
                <w:i/>
                <w:sz w:val="22"/>
                <w:szCs w:val="22"/>
              </w:rPr>
              <w:t>Notorious/</w:t>
            </w:r>
            <w:r w:rsidRPr="0028591B">
              <w:rPr>
                <w:rFonts w:asciiTheme="minorHAnsi" w:hAnsiTheme="minorHAnsi" w:cs="Courier New"/>
                <w:i/>
                <w:sz w:val="22"/>
                <w:szCs w:val="22"/>
              </w:rPr>
              <w:t>H</w:t>
            </w:r>
            <w:r w:rsidR="00A92795" w:rsidRPr="0028591B">
              <w:rPr>
                <w:rFonts w:asciiTheme="minorHAnsi" w:hAnsiTheme="minorHAnsi" w:cs="Courier New"/>
                <w:i/>
                <w:sz w:val="22"/>
                <w:szCs w:val="22"/>
              </w:rPr>
              <w:t xml:space="preserve">istorically </w:t>
            </w:r>
            <w:r w:rsidRPr="0028591B">
              <w:rPr>
                <w:rFonts w:asciiTheme="minorHAnsi" w:hAnsiTheme="minorHAnsi" w:cs="Courier New"/>
                <w:i/>
                <w:sz w:val="22"/>
                <w:szCs w:val="22"/>
              </w:rPr>
              <w:t>S</w:t>
            </w:r>
            <w:r w:rsidR="00A92795" w:rsidRPr="0028591B">
              <w:rPr>
                <w:rFonts w:asciiTheme="minorHAnsi" w:hAnsiTheme="minorHAnsi" w:cs="Courier New"/>
                <w:i/>
                <w:sz w:val="22"/>
                <w:szCs w:val="22"/>
              </w:rPr>
              <w:t xml:space="preserve">ignificant </w:t>
            </w:r>
            <w:r w:rsidRPr="0028591B">
              <w:rPr>
                <w:rFonts w:asciiTheme="minorHAnsi" w:hAnsiTheme="minorHAnsi" w:cs="Courier New"/>
                <w:i/>
                <w:sz w:val="22"/>
                <w:szCs w:val="22"/>
              </w:rPr>
              <w:t>C</w:t>
            </w:r>
            <w:r w:rsidR="00A92795" w:rsidRPr="0028591B">
              <w:rPr>
                <w:rFonts w:asciiTheme="minorHAnsi" w:hAnsiTheme="minorHAnsi" w:cs="Courier New"/>
                <w:i/>
                <w:sz w:val="22"/>
                <w:szCs w:val="22"/>
              </w:rPr>
              <w:t xml:space="preserve">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003A4BFE">
              <w:rPr>
                <w:rFonts w:asciiTheme="minorHAnsi" w:hAnsiTheme="minorHAnsi" w:cs="Courier New"/>
                <w:i/>
                <w:sz w:val="22"/>
                <w:szCs w:val="22"/>
              </w:rPr>
              <w:t>)</w:t>
            </w:r>
            <w:r w:rsidR="00A92795">
              <w:rPr>
                <w:rFonts w:asciiTheme="minorHAnsi" w:hAnsiTheme="minorHAnsi" w:cs="Courier New"/>
                <w:sz w:val="22"/>
                <w:szCs w:val="22"/>
              </w:rPr>
              <w:t>;</w:t>
            </w:r>
          </w:p>
          <w:p w14:paraId="3DB14EEB" w14:textId="77777777" w:rsidR="00A92795" w:rsidRPr="003B4DEC" w:rsidRDefault="00A92795"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2D6346"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0B149E">
              <w:rPr>
                <w:rFonts w:asciiTheme="minorHAnsi" w:hAnsiTheme="minorHAnsi" w:cs="Courier New"/>
                <w:sz w:val="22"/>
                <w:szCs w:val="22"/>
              </w:rPr>
              <w:t xml:space="preserve">for </w:t>
            </w:r>
            <w:r>
              <w:rPr>
                <w:rFonts w:asciiTheme="minorHAnsi" w:hAnsiTheme="minorHAnsi" w:cs="Courier New"/>
                <w:sz w:val="22"/>
                <w:szCs w:val="22"/>
              </w:rPr>
              <w:t>5</w:t>
            </w:r>
            <w:r w:rsidRPr="000B149E">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26466B1E"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6882CF2" w14:textId="77777777" w:rsidR="00A92795" w:rsidRPr="003B4DEC" w:rsidRDefault="00A92795" w:rsidP="002E3820">
            <w:pPr>
              <w:pStyle w:val="PlainText"/>
              <w:spacing w:before="60" w:after="60"/>
              <w:rPr>
                <w:rFonts w:asciiTheme="minorHAnsi" w:hAnsiTheme="minorHAnsi" w:cs="Courier New"/>
                <w:sz w:val="22"/>
                <w:szCs w:val="22"/>
              </w:rPr>
            </w:pPr>
            <w:r w:rsidRPr="003B4DEC">
              <w:rPr>
                <w:rFonts w:asciiTheme="minorHAnsi" w:hAnsiTheme="minorHAnsi" w:cs="Courier New"/>
                <w:sz w:val="22"/>
                <w:szCs w:val="22"/>
              </w:rPr>
              <w:t>until exhaustion of appeals process</w:t>
            </w:r>
          </w:p>
          <w:p w14:paraId="613131F4" w14:textId="77777777" w:rsidR="00A92795" w:rsidRPr="000B149E" w:rsidRDefault="00A92795" w:rsidP="002E3820">
            <w:pPr>
              <w:pStyle w:val="PlainText"/>
              <w:spacing w:before="60" w:after="60"/>
              <w:rPr>
                <w:rFonts w:asciiTheme="minorHAnsi" w:hAnsiTheme="minorHAnsi" w:cs="Courier New"/>
                <w:i/>
                <w:sz w:val="22"/>
                <w:szCs w:val="22"/>
              </w:rPr>
            </w:pPr>
            <w:r w:rsidRPr="000B149E">
              <w:rPr>
                <w:rFonts w:asciiTheme="minorHAnsi" w:hAnsiTheme="minorHAnsi" w:cs="Courier New"/>
                <w:i/>
                <w:sz w:val="22"/>
                <w:szCs w:val="22"/>
              </w:rPr>
              <w:t xml:space="preserve">   then</w:t>
            </w:r>
          </w:p>
          <w:p w14:paraId="3756492A" w14:textId="77777777" w:rsidR="00A92795" w:rsidRPr="00D26D5B" w:rsidRDefault="00A92795" w:rsidP="002E382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2E382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419CD7" w14:textId="77777777" w:rsidR="00A92795" w:rsidRPr="0093457F" w:rsidRDefault="00A92795" w:rsidP="002E3820">
            <w:pPr>
              <w:spacing w:before="60"/>
              <w:jc w:val="center"/>
              <w:rPr>
                <w:rFonts w:cs="Courier New"/>
                <w:sz w:val="20"/>
                <w:szCs w:val="20"/>
              </w:rPr>
            </w:pPr>
            <w:r w:rsidRPr="0093457F">
              <w:rPr>
                <w:rFonts w:cs="Courier New"/>
                <w:sz w:val="20"/>
                <w:szCs w:val="20"/>
              </w:rPr>
              <w:t>NON-ARCHIVAL</w:t>
            </w:r>
          </w:p>
          <w:p w14:paraId="642A89A5"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EEF58DB" w14:textId="77777777" w:rsidR="00A92795" w:rsidRPr="0093457F" w:rsidRDefault="00A92795" w:rsidP="0096678E">
            <w:pPr>
              <w:ind w:right="-43"/>
              <w:jc w:val="center"/>
              <w:rPr>
                <w:rFonts w:cs="Courier New"/>
                <w:sz w:val="20"/>
                <w:szCs w:val="20"/>
              </w:rPr>
            </w:pPr>
            <w:r w:rsidRPr="0093457F">
              <w:rPr>
                <w:rFonts w:cs="Courier New"/>
                <w:sz w:val="20"/>
                <w:szCs w:val="20"/>
              </w:rPr>
              <w:t>OPR</w:t>
            </w:r>
          </w:p>
        </w:tc>
      </w:tr>
      <w:tr w:rsidR="00A92795" w:rsidRPr="0093457F" w14:paraId="3F81E072"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7CB53CC"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E5A87B5" w14:textId="77777777" w:rsidR="00A92795" w:rsidRPr="006D408B" w:rsidRDefault="003A4BFE" w:rsidP="002E3820">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215195A"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(Solved)</w:t>
            </w:r>
          </w:p>
          <w:p w14:paraId="1E7A4912"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homicides that have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(solved)</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5451F3EE"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707DABC"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335F4001"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68273ACE"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4407E5E0"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Notorious/Historically Significant Cases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Pr="0028591B">
              <w:rPr>
                <w:rFonts w:asciiTheme="minorHAnsi" w:hAnsiTheme="minorHAnsi" w:cs="Courier New"/>
                <w:i/>
                <w:sz w:val="22"/>
                <w:szCs w:val="22"/>
              </w:rPr>
              <w:t>)</w:t>
            </w:r>
            <w:r>
              <w:rPr>
                <w:rFonts w:asciiTheme="minorHAnsi" w:hAnsiTheme="minorHAnsi" w:cs="Courier New"/>
                <w:sz w:val="22"/>
                <w:szCs w:val="22"/>
              </w:rPr>
              <w:t>;</w:t>
            </w:r>
          </w:p>
          <w:p w14:paraId="7E0A9192" w14:textId="77777777" w:rsidR="00A92795" w:rsidRPr="00503A0E" w:rsidRDefault="00A92795" w:rsidP="00907469">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F8E03"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20</w:t>
            </w:r>
            <w:r w:rsidRPr="0093457F">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16781296"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176DC3F6" w14:textId="77777777" w:rsidR="00A92795" w:rsidRPr="0093457F" w:rsidRDefault="00A92795" w:rsidP="002E3820">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until exhaustion of appeals process</w:t>
            </w:r>
          </w:p>
          <w:p w14:paraId="69036212" w14:textId="77777777" w:rsidR="00A92795" w:rsidRPr="0093457F" w:rsidRDefault="00A92795" w:rsidP="002E3820">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41D64519" w14:textId="77777777" w:rsidR="00A92795" w:rsidRPr="003B4DEC" w:rsidRDefault="00A92795" w:rsidP="002E3820">
            <w:pPr>
              <w:pStyle w:val="PlainText"/>
              <w:spacing w:before="60" w:after="60"/>
              <w:rPr>
                <w:rFonts w:asciiTheme="minorHAnsi" w:hAnsiTheme="minorHAnsi" w:cs="Courier New"/>
                <w:sz w:val="22"/>
                <w:szCs w:val="22"/>
              </w:rPr>
            </w:pPr>
            <w:r>
              <w:rPr>
                <w:rFonts w:asciiTheme="minorHAnsi" w:hAnsiTheme="minorHAnsi" w:cs="Courier New"/>
                <w:b/>
                <w:sz w:val="22"/>
                <w:szCs w:val="22"/>
              </w:rPr>
              <w:t>Transfer</w:t>
            </w:r>
            <w:r>
              <w:rPr>
                <w:rFonts w:asciiTheme="minorHAnsi" w:hAnsiTheme="minorHAnsi" w:cs="Courier New"/>
                <w:sz w:val="22"/>
                <w:szCs w:val="22"/>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25B3E3" w14:textId="77777777" w:rsidR="00A92795" w:rsidRDefault="00A92795" w:rsidP="002E3820">
            <w:pPr>
              <w:pStyle w:val="Default"/>
              <w:spacing w:before="60"/>
              <w:jc w:val="center"/>
              <w:rPr>
                <w:sz w:val="22"/>
                <w:szCs w:val="22"/>
              </w:rPr>
            </w:pPr>
            <w:r>
              <w:rPr>
                <w:b/>
                <w:bCs/>
                <w:sz w:val="22"/>
                <w:szCs w:val="22"/>
              </w:rPr>
              <w:t>ARCHIVAL</w:t>
            </w:r>
          </w:p>
          <w:p w14:paraId="4572E335" w14:textId="77777777" w:rsidR="002E3820" w:rsidRDefault="00A92795" w:rsidP="0096678E">
            <w:pPr>
              <w:jc w:val="center"/>
              <w:rPr>
                <w:b/>
                <w:bCs/>
                <w:sz w:val="18"/>
                <w:szCs w:val="18"/>
              </w:rPr>
            </w:pPr>
            <w:r>
              <w:rPr>
                <w:b/>
                <w:bCs/>
                <w:sz w:val="18"/>
                <w:szCs w:val="18"/>
              </w:rPr>
              <w:t>(Appraisal Required)</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(Solved)</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638336A1"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3BD3982E"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74A3FDA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48C570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6F434D6" w14:textId="77777777" w:rsidR="00A92795" w:rsidRPr="009A7116" w:rsidRDefault="003A4BFE" w:rsidP="00973162">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19BC8B1" w14:textId="77777777" w:rsidR="00A92795" w:rsidRDefault="00A92795" w:rsidP="0097316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(Unsolved), Missing Persons (Not Found), and Unidentified Bodies</w:t>
            </w:r>
          </w:p>
          <w:p w14:paraId="706EE4B2"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unsolved homicides, unidentified bodies, or unfound missing persons where the case has not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(unsolved)/missing persons/unidentified bodies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69487BEB"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CC6DEEF" w14:textId="77777777" w:rsidR="00A92795" w:rsidRDefault="00A92795" w:rsidP="00973162">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14633445" w14:textId="77777777" w:rsidR="00A92795" w:rsidRDefault="00A92795" w:rsidP="00973162">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3CD8EC72"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68F39FC9" w14:textId="77777777" w:rsidR="00A92795" w:rsidRDefault="0028591B" w:rsidP="00973162">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Notorious/Historically Significant Cases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Pr="0028591B">
              <w:rPr>
                <w:rFonts w:asciiTheme="minorHAnsi" w:hAnsiTheme="minorHAnsi" w:cs="Courier New"/>
                <w:i/>
                <w:sz w:val="22"/>
                <w:szCs w:val="22"/>
              </w:rPr>
              <w:t>)</w:t>
            </w:r>
            <w:r>
              <w:rPr>
                <w:rFonts w:asciiTheme="minorHAnsi" w:hAnsiTheme="minorHAnsi" w:cs="Courier New"/>
                <w:sz w:val="22"/>
                <w:szCs w:val="22"/>
              </w:rPr>
              <w:t>;</w:t>
            </w:r>
          </w:p>
          <w:p w14:paraId="6545E212" w14:textId="77777777" w:rsidR="00A92795" w:rsidRPr="00503A0E" w:rsidRDefault="00A92795" w:rsidP="00973162">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FEB6A3" w14:textId="77777777" w:rsidR="00A92795" w:rsidRDefault="00A92795" w:rsidP="00973162">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75</w:t>
            </w:r>
            <w:r w:rsidRPr="0093457F">
              <w:rPr>
                <w:rFonts w:asciiTheme="minorHAnsi" w:hAnsiTheme="minorHAnsi" w:cs="Courier New"/>
                <w:sz w:val="22"/>
                <w:szCs w:val="22"/>
              </w:rPr>
              <w:t xml:space="preserve"> years after </w:t>
            </w:r>
            <w:r>
              <w:rPr>
                <w:rFonts w:asciiTheme="minorHAnsi" w:hAnsiTheme="minorHAnsi" w:cs="Courier New"/>
                <w:sz w:val="22"/>
                <w:szCs w:val="22"/>
              </w:rPr>
              <w:t>case opened</w:t>
            </w:r>
          </w:p>
          <w:p w14:paraId="7AB16CD8" w14:textId="77777777" w:rsidR="00A92795" w:rsidRDefault="00A92795" w:rsidP="00973162">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3A98E50" w14:textId="77777777" w:rsidR="00A92795" w:rsidRPr="0093457F" w:rsidRDefault="00A92795" w:rsidP="00973162">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1AC53FA6" w14:textId="77777777" w:rsidR="00A92795" w:rsidRPr="0093457F" w:rsidRDefault="00A92795" w:rsidP="00973162">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1C2779B5" w14:textId="77777777" w:rsidR="00A92795" w:rsidRPr="00D26D5B" w:rsidRDefault="00A92795" w:rsidP="00973162">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74C349" w14:textId="77777777" w:rsidR="00A92795" w:rsidRDefault="00A92795" w:rsidP="00F61F3F">
            <w:pPr>
              <w:pStyle w:val="Default"/>
              <w:spacing w:before="60"/>
              <w:jc w:val="center"/>
              <w:rPr>
                <w:sz w:val="22"/>
                <w:szCs w:val="22"/>
              </w:rPr>
            </w:pPr>
            <w:r>
              <w:rPr>
                <w:b/>
                <w:bCs/>
                <w:sz w:val="22"/>
                <w:szCs w:val="22"/>
              </w:rPr>
              <w:t>ARCHIVAL</w:t>
            </w:r>
          </w:p>
          <w:p w14:paraId="677499A4" w14:textId="77777777" w:rsidR="00A92795" w:rsidRPr="00973162" w:rsidRDefault="00A92795" w:rsidP="0096678E">
            <w:pPr>
              <w:jc w:val="center"/>
              <w:rPr>
                <w:b/>
                <w:bCs/>
                <w:sz w:val="16"/>
                <w:szCs w:val="16"/>
              </w:rPr>
            </w:pPr>
            <w:r w:rsidRPr="00973162">
              <w:rPr>
                <w:b/>
                <w:bCs/>
                <w:sz w:val="16"/>
                <w:szCs w:val="16"/>
              </w:rPr>
              <w:t>(Permanent Retention</w:t>
            </w:r>
            <w:r w:rsidR="00973162" w:rsidRPr="00973162">
              <w:rPr>
                <w:b/>
                <w:bCs/>
                <w:sz w:val="16"/>
                <w:szCs w:val="16"/>
              </w:rPr>
              <w:t>)</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w:instrText>
            </w:r>
            <w:r w:rsidR="00F61F3F">
              <w:rPr>
                <w:rFonts w:asciiTheme="minorHAnsi" w:hAnsiTheme="minorHAnsi" w:cs="Courier New"/>
                <w:sz w:val="20"/>
                <w:szCs w:val="20"/>
              </w:rPr>
              <w:instrText>Uns</w:instrText>
            </w:r>
            <w:r w:rsidR="00973162">
              <w:rPr>
                <w:rFonts w:asciiTheme="minorHAnsi" w:hAnsiTheme="minorHAnsi" w:cs="Courier New"/>
                <w:sz w:val="20"/>
                <w:szCs w:val="20"/>
              </w:rPr>
              <w:instrText>olved)</w:instrText>
            </w:r>
            <w:r w:rsidR="00F61F3F">
              <w:rPr>
                <w:rFonts w:asciiTheme="minorHAnsi" w:hAnsiTheme="minorHAnsi" w:cs="Courier New"/>
                <w:sz w:val="20"/>
                <w:szCs w:val="20"/>
              </w:rPr>
              <w:instrText>, Missing Persons (Not Found), and Unidentified Bodies</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078E40ED" w14:textId="77777777" w:rsidR="005B0F3B" w:rsidRDefault="00A92795" w:rsidP="0096678E">
            <w:pPr>
              <w:jc w:val="center"/>
              <w:rPr>
                <w:rFonts w:cs="Courier New"/>
                <w:b/>
                <w:szCs w:val="22"/>
              </w:rPr>
            </w:pPr>
            <w:r w:rsidRPr="00E76F85">
              <w:rPr>
                <w:rFonts w:cs="Courier New"/>
                <w:b/>
                <w:szCs w:val="22"/>
              </w:rPr>
              <w:t>ESSENTIAL</w:t>
            </w:r>
          </w:p>
          <w:p w14:paraId="7F370569" w14:textId="6F82BF9C" w:rsidR="00A92795" w:rsidRPr="00E76F85" w:rsidRDefault="005B0F3B" w:rsidP="0096678E">
            <w:pPr>
              <w:jc w:val="center"/>
              <w:rPr>
                <w:rFonts w:cs="Courier New"/>
                <w:b/>
                <w:szCs w:val="22"/>
              </w:rPr>
            </w:pPr>
            <w:r>
              <w:rPr>
                <w:rFonts w:asciiTheme="minorHAnsi" w:eastAsia="Times New Roman" w:hAnsiTheme="minorHAnsi"/>
                <w:b/>
                <w:color w:val="auto"/>
                <w:sz w:val="16"/>
                <w:szCs w:val="16"/>
              </w:rPr>
              <w:t>(for Disaster Recovery)</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Homicides (Unsolved), Missing Persons (Not Found), and Unidentified Bodies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essential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7CD78F5E"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4FD935D3"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247279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EC7AF8B" w14:textId="4AF58E4A" w:rsidR="00A92795" w:rsidRPr="009A7116" w:rsidRDefault="003A4BFE" w:rsidP="00142D57">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 xml:space="preserve">Rev. </w:t>
            </w:r>
            <w:r w:rsidR="008156FB">
              <w:rPr>
                <w:rFonts w:asciiTheme="minorHAnsi" w:eastAsia="Times New Roman" w:hAnsiTheme="minorHAnsi"/>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1DA6247D"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Juvenile Offenders</w:t>
            </w:r>
          </w:p>
          <w:p w14:paraId="09D2A3B5"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pertaining to offenses allegedly committed by juveniles.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enforcement):juvenile offenders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70DF177D"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9951437"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27355AEC"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F61F3F">
              <w:rPr>
                <w:rFonts w:asciiTheme="minorHAnsi" w:hAnsiTheme="minorHAnsi" w:cs="Courier New"/>
                <w:sz w:val="22"/>
                <w:szCs w:val="22"/>
              </w:rPr>
              <w:t>l or photographic images, etc.).</w:t>
            </w:r>
          </w:p>
          <w:p w14:paraId="44EDDA83"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73E4B811"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28765445" w14:textId="77777777" w:rsidR="00A92795" w:rsidRPr="00F61F3F" w:rsidRDefault="00A92795" w:rsidP="00F61F3F">
            <w:pPr>
              <w:pStyle w:val="PlainText"/>
              <w:spacing w:before="60" w:after="60"/>
              <w:rPr>
                <w:rFonts w:asciiTheme="minorHAnsi" w:hAnsiTheme="minorHAnsi" w:cs="Courier New"/>
                <w:b/>
                <w:sz w:val="22"/>
                <w:szCs w:val="22"/>
              </w:rPr>
            </w:pPr>
            <w:r w:rsidRPr="00F61F3F">
              <w:rPr>
                <w:rFonts w:asciiTheme="minorHAnsi" w:hAnsiTheme="minorHAnsi" w:cs="Courier New"/>
                <w:i/>
                <w:iCs/>
                <w:szCs w:val="22"/>
              </w:rPr>
              <w:t xml:space="preserve">Note: </w:t>
            </w:r>
            <w:r w:rsidR="0087505F" w:rsidRPr="0087505F">
              <w:rPr>
                <w:rStyle w:val="Hyperlink"/>
                <w:rFonts w:asciiTheme="minorHAnsi" w:hAnsiTheme="minorHAnsi" w:cs="Courier New"/>
                <w:i/>
                <w:iCs/>
                <w:color w:val="auto"/>
                <w:szCs w:val="22"/>
                <w:u w:val="none"/>
              </w:rPr>
              <w:t>RCW 13.50.270(4</w:t>
            </w:r>
            <w:proofErr w:type="gramStart"/>
            <w:r w:rsidRPr="0087505F">
              <w:rPr>
                <w:rStyle w:val="Hyperlink"/>
                <w:rFonts w:asciiTheme="minorHAnsi" w:hAnsiTheme="minorHAnsi" w:cs="Courier New"/>
                <w:i/>
                <w:iCs/>
                <w:color w:val="auto"/>
                <w:szCs w:val="22"/>
                <w:u w:val="none"/>
              </w:rPr>
              <w:t>)(</w:t>
            </w:r>
            <w:proofErr w:type="gramEnd"/>
            <w:r w:rsidRPr="0087505F">
              <w:rPr>
                <w:rStyle w:val="Hyperlink"/>
                <w:rFonts w:asciiTheme="minorHAnsi" w:hAnsiTheme="minorHAnsi" w:cs="Courier New"/>
                <w:i/>
                <w:iCs/>
                <w:color w:val="auto"/>
                <w:szCs w:val="22"/>
                <w:u w:val="none"/>
              </w:rPr>
              <w:t>a)</w:t>
            </w:r>
            <w:r w:rsidRPr="0087505F">
              <w:rPr>
                <w:rFonts w:asciiTheme="minorHAnsi" w:hAnsiTheme="minorHAnsi" w:cs="Courier New"/>
                <w:i/>
                <w:iCs/>
                <w:szCs w:val="22"/>
              </w:rPr>
              <w:t xml:space="preserve"> </w:t>
            </w:r>
            <w:r w:rsidRPr="00F61F3F">
              <w:rPr>
                <w:rFonts w:asciiTheme="minorHAnsi" w:hAnsiTheme="minorHAnsi" w:cs="Courier New"/>
                <w:i/>
                <w:iCs/>
                <w:szCs w:val="22"/>
              </w:rPr>
              <w:t xml:space="preserve">allows for the routine destruction of records relating to juvenile offenses only when the subject has attained 23 years of age or older. Local law enforcement records relating to juvenile offenses may also be destroyed pursuant to </w:t>
            </w:r>
            <w:r w:rsidR="0087505F">
              <w:rPr>
                <w:rStyle w:val="Hyperlink"/>
                <w:rFonts w:asciiTheme="minorHAnsi" w:hAnsiTheme="minorHAnsi" w:cs="Courier New"/>
                <w:i/>
                <w:iCs/>
                <w:color w:val="auto"/>
                <w:szCs w:val="22"/>
                <w:u w:val="none"/>
              </w:rPr>
              <w:t>RCW 13.50.270(1)</w:t>
            </w:r>
            <w:r w:rsidRPr="0087505F">
              <w:rPr>
                <w:rFonts w:asciiTheme="minorHAnsi" w:hAnsiTheme="minorHAnsi" w:cs="Courier New"/>
                <w:i/>
                <w:iCs/>
                <w:szCs w:val="22"/>
              </w:rPr>
              <w:t xml:space="preserve"> </w:t>
            </w:r>
            <w:r w:rsidRPr="00F61F3F">
              <w:rPr>
                <w:rFonts w:asciiTheme="minorHAnsi" w:hAnsiTheme="minorHAnsi" w:cs="Courier New"/>
                <w:i/>
                <w:iCs/>
                <w:szCs w:val="22"/>
              </w:rPr>
              <w:t>upon notification from the juvenile court that such records are eligible for destruction.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8BAAB7" w14:textId="77777777" w:rsidR="00A92795"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Pr>
                <w:rFonts w:asciiTheme="minorHAnsi" w:hAnsiTheme="minorHAnsi" w:cs="Courier New"/>
                <w:sz w:val="22"/>
                <w:szCs w:val="22"/>
              </w:rPr>
              <w:t>until juvenile attains 23 years of age</w:t>
            </w:r>
          </w:p>
          <w:p w14:paraId="2F210B8B" w14:textId="77777777" w:rsidR="00A92795" w:rsidRDefault="00A92795" w:rsidP="00F61F3F">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or</w:t>
            </w:r>
          </w:p>
          <w:p w14:paraId="21C49DE7" w14:textId="77777777" w:rsidR="00A92795" w:rsidRPr="0093457F" w:rsidRDefault="00A92795" w:rsidP="00F61F3F">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notification of destruction eligibility is received from the juvenile court, whichever is sooner</w:t>
            </w:r>
          </w:p>
          <w:p w14:paraId="0EEA688F"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51B9EDEB"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F61F3F">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E94482"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63F61DE5"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73E5BEE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7FB1F5F7"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AF2C960" w14:textId="77777777" w:rsidR="003A4BFE" w:rsidRDefault="000C73EB"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bul</w:t>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69146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F244D08" w14:textId="77777777" w:rsidR="00A92795" w:rsidRPr="009A7116" w:rsidRDefault="003A4BFE" w:rsidP="00F61F3F">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EABE7A0"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Notorious/Historically Significant Cases</w:t>
            </w:r>
          </w:p>
          <w:p w14:paraId="43E1B60C"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cases which have gained contemporary public notoriety or significance.</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enforcement):notorious/historically significant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4511CACB"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69D9ED1"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77E2A64B"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digital or photog</w:t>
            </w:r>
            <w:r w:rsidR="00F61F3F">
              <w:rPr>
                <w:rFonts w:asciiTheme="minorHAnsi" w:hAnsiTheme="minorHAnsi" w:cs="Courier New"/>
                <w:sz w:val="22"/>
                <w:szCs w:val="22"/>
              </w:rPr>
              <w:t>raphic images, etc.).</w:t>
            </w:r>
          </w:p>
          <w:p w14:paraId="4D127A70"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58F009CE"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Juvenile Offenders</w:t>
            </w:r>
            <w:r w:rsidRPr="0028591B">
              <w:rPr>
                <w:rFonts w:asciiTheme="minorHAnsi" w:hAnsiTheme="minorHAnsi" w:cs="Courier New"/>
                <w:i/>
                <w:sz w:val="22"/>
                <w:szCs w:val="22"/>
              </w:rPr>
              <w:t xml:space="preserve"> (DAN </w:t>
            </w:r>
            <w:r w:rsidR="009829A6">
              <w:rPr>
                <w:rFonts w:asciiTheme="minorHAnsi" w:hAnsiTheme="minorHAnsi" w:cs="Courier New"/>
                <w:i/>
                <w:sz w:val="22"/>
                <w:szCs w:val="22"/>
              </w:rPr>
              <w:t>17-12-</w:t>
            </w:r>
            <w:r w:rsidR="00CA7CB5">
              <w:rPr>
                <w:rFonts w:asciiTheme="minorHAnsi" w:hAnsiTheme="minorHAnsi" w:cs="Courier New"/>
                <w:i/>
                <w:sz w:val="22"/>
                <w:szCs w:val="22"/>
              </w:rPr>
              <w:t>69145</w:t>
            </w:r>
            <w:r w:rsidRPr="0028591B">
              <w:rPr>
                <w:rFonts w:asciiTheme="minorHAnsi" w:hAnsiTheme="minorHAnsi" w:cs="Courier New"/>
                <w:i/>
                <w:sz w:val="22"/>
                <w:szCs w:val="22"/>
              </w:rPr>
              <w:t>)</w:t>
            </w:r>
            <w:r>
              <w:rPr>
                <w:rFonts w:asciiTheme="minorHAnsi" w:hAnsiTheme="minorHAnsi" w:cs="Courier New"/>
                <w:sz w:val="22"/>
                <w:szCs w:val="22"/>
              </w:rPr>
              <w:t>;</w:t>
            </w:r>
          </w:p>
          <w:p w14:paraId="0BB50BFD"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Sex Offenders and Sexually Violent Offenses</w:t>
            </w:r>
            <w:r w:rsidRPr="0028591B">
              <w:rPr>
                <w:rFonts w:asciiTheme="minorHAnsi" w:hAnsiTheme="minorHAnsi" w:cs="Courier New"/>
                <w:i/>
                <w:sz w:val="22"/>
                <w:szCs w:val="22"/>
              </w:rPr>
              <w:t xml:space="preserve"> (DAN </w:t>
            </w:r>
            <w:r w:rsidR="009829A6">
              <w:rPr>
                <w:rFonts w:asciiTheme="minorHAnsi" w:hAnsiTheme="minorHAnsi" w:cs="Courier New"/>
                <w:i/>
                <w:sz w:val="22"/>
                <w:szCs w:val="22"/>
              </w:rPr>
              <w:t>17-12-</w:t>
            </w:r>
            <w:r w:rsidR="00CA7CB5">
              <w:rPr>
                <w:rFonts w:asciiTheme="minorHAnsi" w:hAnsiTheme="minorHAnsi" w:cs="Courier New"/>
                <w:i/>
                <w:sz w:val="22"/>
                <w:szCs w:val="22"/>
              </w:rPr>
              <w:t>69147</w:t>
            </w:r>
            <w:r w:rsidRPr="0028591B">
              <w:rPr>
                <w:rFonts w:asciiTheme="minorHAnsi" w:hAnsiTheme="minorHAnsi" w:cs="Courier New"/>
                <w:i/>
                <w:sz w:val="22"/>
                <w:szCs w:val="22"/>
              </w:rPr>
              <w:t>)</w:t>
            </w:r>
            <w:r>
              <w:rPr>
                <w:rFonts w:asciiTheme="minorHAnsi" w:hAnsiTheme="minorHAnsi" w:cs="Courier New"/>
                <w:sz w:val="22"/>
                <w:szCs w:val="22"/>
              </w:rPr>
              <w:t>;</w:t>
            </w:r>
          </w:p>
          <w:p w14:paraId="3B99AED2"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11D473D3" w14:textId="77777777" w:rsidR="00A92795" w:rsidRPr="00503A0E" w:rsidRDefault="00A92795" w:rsidP="00F61F3F">
            <w:pPr>
              <w:pStyle w:val="Default"/>
              <w:spacing w:before="60" w:after="60"/>
              <w:rPr>
                <w:rFonts w:asciiTheme="minorHAnsi" w:hAnsiTheme="minorHAnsi" w:cs="Courier New"/>
                <w:b/>
                <w:i/>
                <w:sz w:val="22"/>
                <w:szCs w:val="22"/>
              </w:rPr>
            </w:pPr>
            <w:r>
              <w:rPr>
                <w:i/>
                <w:iCs/>
                <w:sz w:val="21"/>
                <w:szCs w:val="21"/>
              </w:rPr>
              <w:t xml:space="preserve">Note: For guidance on how to identify notorious or historically significant cases, please refer to Washington State Archives' published advice sheet </w:t>
            </w:r>
            <w:r w:rsidRPr="003B4DEC">
              <w:rPr>
                <w:b/>
                <w:iCs/>
                <w:sz w:val="21"/>
                <w:szCs w:val="21"/>
              </w:rPr>
              <w:t>Notorious/Historically Significant Case Files and Inmate Custody Records</w:t>
            </w:r>
            <w:r>
              <w:rPr>
                <w:i/>
                <w:iCs/>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6C2EB6" w14:textId="77777777" w:rsidR="00A92795" w:rsidRPr="0093457F"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3748B36A"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7B17C54B"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F8BBA4" w14:textId="77777777" w:rsidR="00A92795" w:rsidRDefault="00A92795" w:rsidP="00F61F3F">
            <w:pPr>
              <w:pStyle w:val="Default"/>
              <w:spacing w:before="60"/>
              <w:jc w:val="center"/>
              <w:rPr>
                <w:sz w:val="22"/>
                <w:szCs w:val="22"/>
              </w:rPr>
            </w:pPr>
            <w:r>
              <w:rPr>
                <w:b/>
                <w:bCs/>
                <w:sz w:val="22"/>
                <w:szCs w:val="22"/>
              </w:rPr>
              <w:t>ARCHIVAL</w:t>
            </w:r>
          </w:p>
          <w:p w14:paraId="364363E9" w14:textId="77777777" w:rsidR="00A92795" w:rsidRPr="00F61F3F" w:rsidRDefault="00A92795" w:rsidP="0096678E">
            <w:pPr>
              <w:jc w:val="center"/>
              <w:rPr>
                <w:b/>
                <w:bCs/>
                <w:sz w:val="16"/>
                <w:szCs w:val="16"/>
              </w:rPr>
            </w:pPr>
            <w:r w:rsidRPr="00F61F3F">
              <w:rPr>
                <w:b/>
                <w:bCs/>
                <w:sz w:val="16"/>
                <w:szCs w:val="16"/>
              </w:rPr>
              <w:t>(Permanent Retention)</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Notorious/Historically Significant Cases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archival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525CB99C"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A4978F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1557E62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935EFF3"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5433AC8" w14:textId="77777777" w:rsidR="00A92795" w:rsidRPr="009A7116" w:rsidRDefault="003A4BFE" w:rsidP="00142D57">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F32EE04"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Sex Offenders and Sexually Violent Offenses</w:t>
            </w:r>
          </w:p>
          <w:p w14:paraId="2FE1BD63" w14:textId="77777777" w:rsidR="00A92795"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Case reports and files assembled by law enforcement in the course of investigating criminal sex or kidnapping offenses as defined in </w:t>
            </w:r>
            <w:hyperlink r:id="rId46" w:history="1">
              <w:r w:rsidRPr="00960D65">
                <w:rPr>
                  <w:rStyle w:val="Hyperlink"/>
                  <w:rFonts w:asciiTheme="minorHAnsi" w:hAnsiTheme="minorHAnsi"/>
                  <w:sz w:val="22"/>
                  <w:szCs w:val="22"/>
                </w:rPr>
                <w:t>Chapter 9A.44 RCW</w:t>
              </w:r>
            </w:hyperlink>
            <w:r w:rsidRPr="003C42BE">
              <w:rPr>
                <w:rFonts w:asciiTheme="minorHAnsi" w:hAnsiTheme="minorHAnsi"/>
                <w:sz w:val="22"/>
                <w:szCs w:val="22"/>
              </w:rPr>
              <w:t xml:space="preserve">, sexually violent offenses as defined in </w:t>
            </w:r>
            <w:hyperlink r:id="rId47" w:history="1">
              <w:r w:rsidRPr="00960D65">
                <w:rPr>
                  <w:rStyle w:val="Hyperlink"/>
                  <w:rFonts w:asciiTheme="minorHAnsi" w:hAnsiTheme="minorHAnsi"/>
                  <w:sz w:val="22"/>
                  <w:szCs w:val="22"/>
                </w:rPr>
                <w:t>RCW 71.09.020(17)</w:t>
              </w:r>
            </w:hyperlink>
            <w:r w:rsidRPr="003C42BE">
              <w:rPr>
                <w:rFonts w:asciiTheme="minorHAnsi" w:hAnsiTheme="minorHAnsi"/>
                <w:sz w:val="22"/>
                <w:szCs w:val="22"/>
              </w:rPr>
              <w:t xml:space="preserve">, or pertaining to a sex offender as defined in </w:t>
            </w:r>
            <w:hyperlink r:id="rId48" w:history="1">
              <w:r w:rsidRPr="00960D65">
                <w:rPr>
                  <w:rStyle w:val="Hyperlink"/>
                  <w:rFonts w:asciiTheme="minorHAnsi" w:hAnsiTheme="minorHAnsi"/>
                  <w:sz w:val="22"/>
                  <w:szCs w:val="22"/>
                </w:rPr>
                <w:t>Chapter 9A.44 RCW</w:t>
              </w:r>
            </w:hyperlink>
            <w:r w:rsidR="00F61F3F">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case files (law enforcement):sex offenders/sexually violent offen</w:instrText>
            </w:r>
            <w:r w:rsidR="005715D3">
              <w:rPr>
                <w:rFonts w:asciiTheme="minorHAnsi" w:hAnsiTheme="minorHAnsi" w:cs="Courier New"/>
                <w:bCs/>
                <w:sz w:val="22"/>
                <w:szCs w:val="22"/>
              </w:rPr>
              <w:instrText>s</w:instrText>
            </w:r>
            <w:r w:rsidR="00544660">
              <w:rPr>
                <w:rFonts w:asciiTheme="minorHAnsi" w:hAnsiTheme="minorHAnsi" w:cs="Courier New"/>
                <w:bCs/>
                <w:sz w:val="22"/>
                <w:szCs w:val="22"/>
              </w:rPr>
              <w:instrText>es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022B3FB5" w14:textId="77777777" w:rsidR="00A92795" w:rsidRPr="003C42BE"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Includes, but is not limited to: </w:t>
            </w:r>
          </w:p>
          <w:p w14:paraId="5037B3D5" w14:textId="77777777" w:rsidR="00A92795" w:rsidRPr="003C42BE" w:rsidRDefault="00F61F3F" w:rsidP="0028591B">
            <w:pPr>
              <w:pStyle w:val="Default"/>
              <w:numPr>
                <w:ilvl w:val="0"/>
                <w:numId w:val="46"/>
              </w:numPr>
              <w:spacing w:before="60" w:after="60"/>
              <w:ind w:left="720"/>
              <w:contextualSpacing/>
              <w:rPr>
                <w:rFonts w:asciiTheme="minorHAnsi" w:hAnsiTheme="minorHAnsi"/>
                <w:sz w:val="22"/>
                <w:szCs w:val="22"/>
              </w:rPr>
            </w:pPr>
            <w:r>
              <w:rPr>
                <w:rFonts w:asciiTheme="minorHAnsi" w:hAnsiTheme="minorHAnsi"/>
                <w:sz w:val="22"/>
                <w:szCs w:val="22"/>
              </w:rPr>
              <w:t>Bond and bail information;</w:t>
            </w:r>
          </w:p>
          <w:p w14:paraId="03FACB40" w14:textId="77777777" w:rsidR="00A92795" w:rsidRPr="003C42BE" w:rsidRDefault="00A92795" w:rsidP="0028591B">
            <w:pPr>
              <w:pStyle w:val="Default"/>
              <w:numPr>
                <w:ilvl w:val="0"/>
                <w:numId w:val="46"/>
              </w:numPr>
              <w:spacing w:before="60" w:after="60"/>
              <w:ind w:left="720"/>
              <w:rPr>
                <w:rFonts w:asciiTheme="minorHAnsi" w:hAnsiTheme="minorHAnsi"/>
                <w:sz w:val="22"/>
                <w:szCs w:val="22"/>
              </w:rPr>
            </w:pPr>
            <w:r w:rsidRPr="003C42BE">
              <w:rPr>
                <w:rFonts w:asciiTheme="minorHAnsi" w:hAnsiTheme="minorHAnsi"/>
                <w:sz w:val="22"/>
                <w:szCs w:val="22"/>
              </w:rPr>
              <w:t>Latent print evidence (Latent Print Cards, photographic negatives, digital or photographic images, etc.).</w:t>
            </w:r>
          </w:p>
          <w:p w14:paraId="47540AB3" w14:textId="77777777" w:rsidR="00A92795" w:rsidRPr="003C42BE" w:rsidRDefault="00F61F3F" w:rsidP="00F61F3F">
            <w:pPr>
              <w:pStyle w:val="Default"/>
              <w:spacing w:before="60" w:after="60"/>
              <w:rPr>
                <w:rFonts w:asciiTheme="minorHAnsi" w:hAnsiTheme="minorHAnsi"/>
                <w:sz w:val="22"/>
                <w:szCs w:val="22"/>
              </w:rPr>
            </w:pPr>
            <w:r>
              <w:rPr>
                <w:rFonts w:asciiTheme="minorHAnsi" w:hAnsiTheme="minorHAnsi"/>
                <w:sz w:val="22"/>
                <w:szCs w:val="22"/>
              </w:rPr>
              <w:t>Excludes:</w:t>
            </w:r>
          </w:p>
          <w:p w14:paraId="7E2B548F" w14:textId="77777777" w:rsidR="00A92795" w:rsidRPr="003C42BE" w:rsidRDefault="00A92795" w:rsidP="0028591B">
            <w:pPr>
              <w:pStyle w:val="Default"/>
              <w:numPr>
                <w:ilvl w:val="0"/>
                <w:numId w:val="47"/>
              </w:numPr>
              <w:spacing w:before="60" w:after="60"/>
              <w:ind w:left="720"/>
              <w:rPr>
                <w:rFonts w:asciiTheme="minorHAnsi" w:hAnsiTheme="minorHAnsi"/>
                <w:sz w:val="22"/>
                <w:szCs w:val="22"/>
              </w:rPr>
            </w:pPr>
            <w:r w:rsidRPr="003C42BE">
              <w:rPr>
                <w:rFonts w:asciiTheme="minorHAnsi" w:hAnsiTheme="minorHAnsi"/>
                <w:sz w:val="22"/>
                <w:szCs w:val="22"/>
              </w:rPr>
              <w:t>Crimi</w:t>
            </w:r>
            <w:r w:rsidR="00F61F3F">
              <w:rPr>
                <w:rFonts w:asciiTheme="minorHAnsi" w:hAnsiTheme="minorHAnsi"/>
                <w:sz w:val="22"/>
                <w:szCs w:val="22"/>
              </w:rPr>
              <w:t>nal history record information.</w:t>
            </w:r>
          </w:p>
          <w:p w14:paraId="5F57E27D" w14:textId="77777777" w:rsidR="00A92795" w:rsidRPr="00503A0E" w:rsidRDefault="00A92795" w:rsidP="00F61F3F">
            <w:pPr>
              <w:pStyle w:val="PlainText"/>
              <w:spacing w:before="60" w:after="60"/>
              <w:rPr>
                <w:rFonts w:asciiTheme="minorHAnsi" w:hAnsiTheme="minorHAnsi" w:cs="Courier New"/>
                <w:b/>
                <w:i/>
                <w:sz w:val="22"/>
                <w:szCs w:val="22"/>
              </w:rPr>
            </w:pPr>
            <w:r w:rsidRPr="003C42BE">
              <w:rPr>
                <w:rFonts w:asciiTheme="minorHAnsi" w:hAnsiTheme="minorHAnsi"/>
                <w:i/>
                <w:iCs/>
              </w:rPr>
              <w:t xml:space="preserve">Note: Records of any investigative reports pertaining to sex offenders as defined in </w:t>
            </w:r>
            <w:hyperlink r:id="rId49" w:history="1">
              <w:r w:rsidRPr="00960D65">
                <w:rPr>
                  <w:rStyle w:val="Hyperlink"/>
                  <w:rFonts w:asciiTheme="minorHAnsi" w:hAnsiTheme="minorHAnsi"/>
                  <w:i/>
                  <w:iCs/>
                </w:rPr>
                <w:t>Chapter 9A.44 RCW</w:t>
              </w:r>
            </w:hyperlink>
            <w:r w:rsidRPr="003C42BE">
              <w:rPr>
                <w:rFonts w:asciiTheme="minorHAnsi" w:hAnsiTheme="minorHAnsi"/>
                <w:i/>
                <w:iCs/>
              </w:rPr>
              <w:t xml:space="preserve"> or sexually violent offenses as defined in </w:t>
            </w:r>
            <w:hyperlink r:id="rId50" w:history="1">
              <w:r w:rsidRPr="00960D65">
                <w:rPr>
                  <w:rStyle w:val="Hyperlink"/>
                  <w:rFonts w:asciiTheme="minorHAnsi" w:hAnsiTheme="minorHAnsi"/>
                  <w:i/>
                  <w:iCs/>
                </w:rPr>
                <w:t>RCW 71.09.020</w:t>
              </w:r>
            </w:hyperlink>
            <w:r w:rsidRPr="003C42BE">
              <w:rPr>
                <w:rFonts w:asciiTheme="minorHAnsi" w:hAnsiTheme="minorHAnsi"/>
                <w:i/>
                <w:iCs/>
              </w:rPr>
              <w:t xml:space="preserve"> that are not required in the current operation of the law enforcement agency or for pending judicial proceedings shall be transferred to the Washington Association of Sheriffs and Police Chiefs in accordance with </w:t>
            </w:r>
            <w:hyperlink r:id="rId51" w:history="1">
              <w:r w:rsidRPr="00960D65">
                <w:rPr>
                  <w:rStyle w:val="Hyperlink"/>
                  <w:rFonts w:asciiTheme="minorHAnsi" w:hAnsiTheme="minorHAnsi"/>
                  <w:i/>
                  <w:iCs/>
                </w:rPr>
                <w:t>RCW 40.14.070(2)(b)(i)</w:t>
              </w:r>
            </w:hyperlink>
            <w:r w:rsidRPr="003C42BE">
              <w:rPr>
                <w:rFonts w:asciiTheme="minorHAnsi" w:hAnsiTheme="minorHAnsi"/>
                <w:i/>
                <w:iCs/>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8CF05" w14:textId="77777777" w:rsidR="005224B7" w:rsidRDefault="00A92795"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i/>
                <w:szCs w:val="22"/>
              </w:rPr>
            </w:pPr>
            <w:r w:rsidRPr="00461662">
              <w:rPr>
                <w:rFonts w:asciiTheme="minorHAnsi" w:hAnsiTheme="minorHAnsi"/>
                <w:b/>
                <w:bCs/>
                <w:szCs w:val="22"/>
              </w:rPr>
              <w:t xml:space="preserve">Retain </w:t>
            </w:r>
            <w:r w:rsidRPr="00461662">
              <w:rPr>
                <w:rFonts w:asciiTheme="minorHAnsi" w:hAnsiTheme="minorHAnsi"/>
                <w:szCs w:val="22"/>
              </w:rPr>
              <w:t>for 5 years after conclusion of investigation</w:t>
            </w:r>
            <w:r w:rsidR="005224B7">
              <w:rPr>
                <w:i/>
                <w:szCs w:val="22"/>
              </w:rPr>
              <w:t xml:space="preserve">         </w:t>
            </w:r>
            <w:r w:rsidR="005224B7">
              <w:rPr>
                <w:rFonts w:asciiTheme="minorHAnsi" w:hAnsiTheme="minorHAnsi"/>
                <w:i/>
                <w:szCs w:val="22"/>
              </w:rPr>
              <w:t xml:space="preserve">   </w:t>
            </w:r>
          </w:p>
          <w:p w14:paraId="064AC517"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rFonts w:asciiTheme="minorHAnsi" w:hAnsiTheme="minorHAnsi"/>
                <w:i/>
                <w:szCs w:val="22"/>
              </w:rPr>
              <w:t xml:space="preserve">   </w:t>
            </w:r>
            <w:r>
              <w:rPr>
                <w:i/>
                <w:szCs w:val="22"/>
              </w:rPr>
              <w:t>and</w:t>
            </w:r>
          </w:p>
          <w:p w14:paraId="7D77C7C3" w14:textId="77777777" w:rsidR="00A92795" w:rsidRPr="00461662" w:rsidRDefault="00422C36" w:rsidP="00F61F3F">
            <w:pPr>
              <w:pStyle w:val="Default"/>
              <w:spacing w:before="60" w:after="60"/>
              <w:rPr>
                <w:rFonts w:asciiTheme="minorHAnsi" w:hAnsiTheme="minorHAnsi"/>
                <w:sz w:val="22"/>
                <w:szCs w:val="22"/>
              </w:rPr>
            </w:pPr>
            <w:r>
              <w:rPr>
                <w:rFonts w:asciiTheme="minorHAnsi" w:hAnsiTheme="minorHAnsi"/>
                <w:sz w:val="22"/>
                <w:szCs w:val="22"/>
              </w:rPr>
              <w:t xml:space="preserve">until </w:t>
            </w:r>
            <w:r w:rsidR="00F61F3F">
              <w:rPr>
                <w:rFonts w:asciiTheme="minorHAnsi" w:hAnsiTheme="minorHAnsi"/>
                <w:sz w:val="22"/>
                <w:szCs w:val="22"/>
              </w:rPr>
              <w:t>exhaustion of appeals process</w:t>
            </w:r>
          </w:p>
          <w:p w14:paraId="77377DD2" w14:textId="77777777" w:rsidR="00A92795" w:rsidRPr="00461662" w:rsidRDefault="00A92795" w:rsidP="00F61F3F">
            <w:pPr>
              <w:pStyle w:val="Default"/>
              <w:spacing w:before="60" w:after="60"/>
              <w:rPr>
                <w:rFonts w:asciiTheme="minorHAnsi" w:hAnsiTheme="minorHAnsi"/>
                <w:i/>
                <w:sz w:val="22"/>
                <w:szCs w:val="22"/>
              </w:rPr>
            </w:pPr>
            <w:r>
              <w:rPr>
                <w:rFonts w:asciiTheme="minorHAnsi" w:hAnsiTheme="minorHAnsi"/>
                <w:i/>
                <w:sz w:val="22"/>
                <w:szCs w:val="22"/>
              </w:rPr>
              <w:t xml:space="preserve">   </w:t>
            </w:r>
            <w:r w:rsidR="00F61F3F">
              <w:rPr>
                <w:rFonts w:asciiTheme="minorHAnsi" w:hAnsiTheme="minorHAnsi"/>
                <w:i/>
                <w:sz w:val="22"/>
                <w:szCs w:val="22"/>
              </w:rPr>
              <w:t>then</w:t>
            </w:r>
          </w:p>
          <w:p w14:paraId="26E2D667" w14:textId="77777777" w:rsidR="00A92795" w:rsidRPr="00D26D5B" w:rsidRDefault="00A92795" w:rsidP="00F61F3F">
            <w:pPr>
              <w:pStyle w:val="PlainText"/>
              <w:spacing w:before="60" w:after="60"/>
              <w:rPr>
                <w:rFonts w:asciiTheme="minorHAnsi" w:hAnsiTheme="minorHAnsi" w:cs="Courier New"/>
                <w:b/>
                <w:sz w:val="22"/>
                <w:szCs w:val="22"/>
              </w:rPr>
            </w:pPr>
            <w:r w:rsidRPr="00461662">
              <w:rPr>
                <w:rFonts w:asciiTheme="minorHAnsi" w:hAnsiTheme="minorHAnsi"/>
                <w:b/>
                <w:bCs/>
                <w:sz w:val="22"/>
                <w:szCs w:val="22"/>
              </w:rPr>
              <w:t xml:space="preserve">Transfer </w:t>
            </w:r>
            <w:r w:rsidRPr="00461662">
              <w:rPr>
                <w:rFonts w:asciiTheme="minorHAnsi" w:hAnsiTheme="minorHAnsi"/>
                <w:sz w:val="22"/>
                <w:szCs w:val="22"/>
              </w:rPr>
              <w:t>to Washington Association of Sheriffs and Police Chiefs for permanent retention</w:t>
            </w:r>
            <w:r>
              <w:rPr>
                <w:rFonts w:asciiTheme="minorHAnsi" w:hAnsi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803A9"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50C146D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21C81EF2"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1B5B11B2"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82567D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E0E9998" w14:textId="77777777" w:rsidR="00A92795" w:rsidRPr="009A7116" w:rsidRDefault="003A4BFE" w:rsidP="00311426">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1275648" w14:textId="77777777" w:rsidR="00A92795" w:rsidRDefault="00A92795" w:rsidP="00311426">
            <w:pPr>
              <w:pStyle w:val="Default"/>
              <w:spacing w:before="60" w:after="60"/>
              <w:rPr>
                <w:sz w:val="22"/>
                <w:szCs w:val="22"/>
              </w:rPr>
            </w:pPr>
            <w:r>
              <w:rPr>
                <w:b/>
                <w:bCs/>
                <w:i/>
                <w:iCs/>
                <w:sz w:val="22"/>
                <w:szCs w:val="22"/>
              </w:rPr>
              <w:t>Citations/Notices of Infraction Issued – All Others</w:t>
            </w:r>
          </w:p>
          <w:p w14:paraId="2D25B796" w14:textId="77777777" w:rsidR="00A92795" w:rsidRDefault="00A92795" w:rsidP="00311426">
            <w:pPr>
              <w:pStyle w:val="Default"/>
              <w:spacing w:before="60" w:after="60"/>
              <w:rPr>
                <w:sz w:val="22"/>
                <w:szCs w:val="22"/>
              </w:rPr>
            </w:pPr>
            <w:r>
              <w:rPr>
                <w:sz w:val="22"/>
                <w:szCs w:val="22"/>
              </w:rPr>
              <w:t xml:space="preserve">Records relating to criminal or non-criminal citations issued to alleged violators in accordance with </w:t>
            </w:r>
            <w:hyperlink r:id="rId52" w:history="1">
              <w:r w:rsidRPr="00960D65">
                <w:rPr>
                  <w:rStyle w:val="Hyperlink"/>
                  <w:sz w:val="22"/>
                  <w:szCs w:val="22"/>
                </w:rPr>
                <w:t>RCW 46.64.010(4)</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B00CE82" w14:textId="77777777" w:rsidR="00A92795" w:rsidRDefault="00A92795" w:rsidP="00311426">
            <w:pPr>
              <w:pStyle w:val="Default"/>
              <w:spacing w:before="60" w:after="60"/>
              <w:rPr>
                <w:sz w:val="22"/>
                <w:szCs w:val="22"/>
              </w:rPr>
            </w:pPr>
            <w:r>
              <w:rPr>
                <w:sz w:val="22"/>
                <w:szCs w:val="22"/>
              </w:rPr>
              <w:t>Includes, but is not limited to:</w:t>
            </w:r>
          </w:p>
          <w:p w14:paraId="08FF22FA" w14:textId="77777777" w:rsidR="00A92795" w:rsidRDefault="00A92795" w:rsidP="000E3948">
            <w:pPr>
              <w:pStyle w:val="Default"/>
              <w:numPr>
                <w:ilvl w:val="0"/>
                <w:numId w:val="51"/>
              </w:numPr>
              <w:spacing w:before="60" w:after="60"/>
              <w:ind w:left="720"/>
              <w:contextualSpacing/>
              <w:rPr>
                <w:sz w:val="22"/>
                <w:szCs w:val="22"/>
              </w:rPr>
            </w:pPr>
            <w:r>
              <w:rPr>
                <w:sz w:val="22"/>
                <w:szCs w:val="22"/>
              </w:rPr>
              <w:t xml:space="preserve">Originals and/or </w:t>
            </w:r>
            <w:r w:rsidR="00311426">
              <w:rPr>
                <w:sz w:val="22"/>
                <w:szCs w:val="22"/>
              </w:rPr>
              <w:t>duplicates of issued citations;</w:t>
            </w:r>
          </w:p>
          <w:p w14:paraId="3EED8AD1" w14:textId="77777777" w:rsidR="00A92795" w:rsidRDefault="00A92795" w:rsidP="000E3948">
            <w:pPr>
              <w:pStyle w:val="Default"/>
              <w:numPr>
                <w:ilvl w:val="0"/>
                <w:numId w:val="50"/>
              </w:numPr>
              <w:spacing w:before="60" w:after="60"/>
              <w:ind w:left="720"/>
              <w:rPr>
                <w:sz w:val="22"/>
                <w:szCs w:val="22"/>
              </w:rPr>
            </w:pPr>
            <w:r>
              <w:rPr>
                <w:sz w:val="22"/>
                <w:szCs w:val="22"/>
              </w:rPr>
              <w:t>Documentation of disposition</w:t>
            </w:r>
            <w:r w:rsidR="00311426">
              <w:rPr>
                <w:sz w:val="22"/>
                <w:szCs w:val="22"/>
              </w:rPr>
              <w:t xml:space="preserve"> of the charge when applicable.</w:t>
            </w:r>
          </w:p>
          <w:p w14:paraId="39F33E08" w14:textId="77777777" w:rsidR="00A92795" w:rsidRDefault="00A92795" w:rsidP="00311426">
            <w:pPr>
              <w:pStyle w:val="Default"/>
              <w:spacing w:before="60" w:after="60"/>
              <w:rPr>
                <w:sz w:val="22"/>
                <w:szCs w:val="22"/>
              </w:rPr>
            </w:pPr>
            <w:r>
              <w:rPr>
                <w:sz w:val="22"/>
                <w:szCs w:val="22"/>
              </w:rPr>
              <w:t xml:space="preserve">Excludes: </w:t>
            </w:r>
          </w:p>
          <w:p w14:paraId="439F8509" w14:textId="77777777" w:rsidR="00A92795" w:rsidRDefault="00A92795" w:rsidP="000E3948">
            <w:pPr>
              <w:pStyle w:val="Default"/>
              <w:numPr>
                <w:ilvl w:val="0"/>
                <w:numId w:val="49"/>
              </w:numPr>
              <w:spacing w:before="60" w:after="60"/>
              <w:ind w:left="720"/>
              <w:contextualSpacing/>
              <w:rPr>
                <w:sz w:val="22"/>
                <w:szCs w:val="22"/>
              </w:rPr>
            </w:pPr>
            <w:r>
              <w:rPr>
                <w:sz w:val="22"/>
                <w:szCs w:val="22"/>
              </w:rPr>
              <w:t>Citations/Notices of Infraction generated using Washington State Patrol's Statewide Electronic Collision and Ticket Online Records (SECTOR) transmit</w:t>
            </w:r>
            <w:r w:rsidR="00311426">
              <w:rPr>
                <w:sz w:val="22"/>
                <w:szCs w:val="22"/>
              </w:rPr>
              <w:t>ted to Washington State Patrol;</w:t>
            </w:r>
          </w:p>
          <w:p w14:paraId="59BF72B9" w14:textId="77777777" w:rsidR="00A92795" w:rsidRPr="00503A0E" w:rsidRDefault="00A92795" w:rsidP="00CA7CB5">
            <w:pPr>
              <w:pStyle w:val="Default"/>
              <w:numPr>
                <w:ilvl w:val="0"/>
                <w:numId w:val="49"/>
              </w:numPr>
              <w:spacing w:before="60" w:after="60"/>
              <w:ind w:left="720"/>
              <w:contextualSpacing/>
              <w:rPr>
                <w:rFonts w:asciiTheme="minorHAnsi" w:hAnsiTheme="minorHAnsi" w:cs="Courier New"/>
                <w:b/>
                <w:i/>
                <w:sz w:val="22"/>
                <w:szCs w:val="22"/>
              </w:rPr>
            </w:pPr>
            <w:r>
              <w:rPr>
                <w:sz w:val="22"/>
                <w:szCs w:val="22"/>
              </w:rPr>
              <w:t xml:space="preserve">Records covered by </w:t>
            </w:r>
            <w:r w:rsidRPr="000E3948">
              <w:rPr>
                <w:i/>
                <w:sz w:val="22"/>
                <w:szCs w:val="22"/>
              </w:rPr>
              <w:t xml:space="preserve">Citations/Notices of Infraction Issued – Driving </w:t>
            </w:r>
            <w:proofErr w:type="gramStart"/>
            <w:r w:rsidRPr="000E3948">
              <w:rPr>
                <w:i/>
                <w:sz w:val="22"/>
                <w:szCs w:val="22"/>
              </w:rPr>
              <w:t>Under</w:t>
            </w:r>
            <w:proofErr w:type="gramEnd"/>
            <w:r w:rsidRPr="000E3948">
              <w:rPr>
                <w:i/>
                <w:sz w:val="22"/>
                <w:szCs w:val="22"/>
              </w:rPr>
              <w:t xml:space="preserve"> the Influence</w:t>
            </w:r>
            <w:r w:rsidR="000E3948" w:rsidRPr="000E3948">
              <w:rPr>
                <w:i/>
                <w:sz w:val="22"/>
                <w:szCs w:val="22"/>
              </w:rPr>
              <w:t xml:space="preserve"> (</w:t>
            </w:r>
            <w:r w:rsidR="003A4BFE">
              <w:rPr>
                <w:i/>
                <w:sz w:val="22"/>
                <w:szCs w:val="22"/>
              </w:rPr>
              <w:t xml:space="preserve">DAN </w:t>
            </w:r>
            <w:r w:rsidR="009829A6">
              <w:rPr>
                <w:i/>
                <w:sz w:val="22"/>
                <w:szCs w:val="22"/>
              </w:rPr>
              <w:t>17-12-</w:t>
            </w:r>
            <w:r w:rsidR="00CA7CB5">
              <w:rPr>
                <w:i/>
                <w:sz w:val="22"/>
                <w:szCs w:val="22"/>
              </w:rPr>
              <w:t>69150</w:t>
            </w:r>
            <w:r w:rsidR="000E3948" w:rsidRPr="000E3948">
              <w:rPr>
                <w:i/>
                <w:sz w:val="22"/>
                <w:szCs w:val="22"/>
              </w:rPr>
              <w:t>)</w:t>
            </w:r>
            <w:r>
              <w:rPr>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A115D9" w14:textId="77777777" w:rsidR="005224B7"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A91788">
              <w:rPr>
                <w:rFonts w:asciiTheme="minorHAnsi" w:hAnsiTheme="minorHAnsi"/>
                <w:sz w:val="22"/>
                <w:szCs w:val="22"/>
              </w:rPr>
              <w:t>3 years after date of issuance</w:t>
            </w:r>
          </w:p>
          <w:p w14:paraId="5ECFFC39" w14:textId="77777777" w:rsidR="005224B7" w:rsidRDefault="005224B7" w:rsidP="00311426">
            <w:pPr>
              <w:pStyle w:val="Default"/>
              <w:spacing w:before="60" w:after="60"/>
              <w:rPr>
                <w:rFonts w:asciiTheme="minorHAnsi" w:hAnsiTheme="minorHAnsi"/>
                <w:sz w:val="22"/>
                <w:szCs w:val="22"/>
              </w:rPr>
            </w:pPr>
            <w:r>
              <w:rPr>
                <w:rFonts w:asciiTheme="minorHAnsi" w:hAnsiTheme="minorHAnsi"/>
                <w:sz w:val="22"/>
                <w:szCs w:val="22"/>
              </w:rPr>
              <w:t xml:space="preserve">  </w:t>
            </w:r>
            <w:r w:rsidR="00A92795" w:rsidRPr="00A91788">
              <w:rPr>
                <w:rFonts w:asciiTheme="minorHAnsi" w:hAnsiTheme="minorHAnsi"/>
                <w:sz w:val="22"/>
                <w:szCs w:val="22"/>
              </w:rPr>
              <w:t xml:space="preserve"> </w:t>
            </w:r>
            <w:r w:rsidR="00A92795" w:rsidRPr="005224B7">
              <w:rPr>
                <w:rFonts w:asciiTheme="minorHAnsi" w:hAnsiTheme="minorHAnsi"/>
                <w:i/>
                <w:sz w:val="22"/>
                <w:szCs w:val="22"/>
              </w:rPr>
              <w:t>or</w:t>
            </w:r>
            <w:r w:rsidR="00A92795" w:rsidRPr="00A91788">
              <w:rPr>
                <w:rFonts w:asciiTheme="minorHAnsi" w:hAnsiTheme="minorHAnsi"/>
                <w:sz w:val="22"/>
                <w:szCs w:val="22"/>
              </w:rPr>
              <w:t xml:space="preserve"> </w:t>
            </w:r>
          </w:p>
          <w:p w14:paraId="6C0C011A" w14:textId="77777777" w:rsidR="005224B7" w:rsidRDefault="00422C36" w:rsidP="00311426">
            <w:pPr>
              <w:pStyle w:val="Default"/>
              <w:spacing w:before="60" w:after="60"/>
              <w:rPr>
                <w:rFonts w:asciiTheme="minorHAnsi" w:hAnsiTheme="minorHAnsi"/>
                <w:sz w:val="22"/>
                <w:szCs w:val="22"/>
              </w:rPr>
            </w:pPr>
            <w:r>
              <w:rPr>
                <w:rFonts w:asciiTheme="minorHAnsi" w:hAnsiTheme="minorHAnsi"/>
                <w:sz w:val="22"/>
                <w:szCs w:val="22"/>
              </w:rPr>
              <w:t xml:space="preserve">until </w:t>
            </w:r>
            <w:r w:rsidR="00A92795" w:rsidRPr="00A91788">
              <w:rPr>
                <w:rFonts w:asciiTheme="minorHAnsi" w:hAnsiTheme="minorHAnsi"/>
                <w:sz w:val="22"/>
                <w:szCs w:val="22"/>
              </w:rPr>
              <w:t>completion of state audito</w:t>
            </w:r>
            <w:r w:rsidR="00311426">
              <w:rPr>
                <w:rFonts w:asciiTheme="minorHAnsi" w:hAnsiTheme="minorHAnsi"/>
                <w:sz w:val="22"/>
                <w:szCs w:val="22"/>
              </w:rPr>
              <w:t xml:space="preserve">r's report, </w:t>
            </w:r>
          </w:p>
          <w:p w14:paraId="23933FF4" w14:textId="77777777" w:rsidR="00A92795" w:rsidRPr="005224B7" w:rsidRDefault="00311426" w:rsidP="00311426">
            <w:pPr>
              <w:pStyle w:val="Default"/>
              <w:spacing w:before="60" w:after="60"/>
              <w:rPr>
                <w:rFonts w:asciiTheme="minorHAnsi" w:hAnsiTheme="minorHAnsi"/>
                <w:i/>
                <w:sz w:val="22"/>
                <w:szCs w:val="22"/>
              </w:rPr>
            </w:pPr>
            <w:r w:rsidRPr="005224B7">
              <w:rPr>
                <w:rFonts w:asciiTheme="minorHAnsi" w:hAnsiTheme="minorHAnsi"/>
                <w:i/>
                <w:sz w:val="22"/>
                <w:szCs w:val="22"/>
              </w:rPr>
              <w:t>whichever is sooner</w:t>
            </w:r>
          </w:p>
          <w:p w14:paraId="630930B5" w14:textId="77777777"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A91788">
              <w:rPr>
                <w:rFonts w:asciiTheme="minorHAnsi" w:hAnsiTheme="minorHAnsi"/>
                <w:i/>
                <w:sz w:val="22"/>
                <w:szCs w:val="22"/>
              </w:rPr>
              <w:t xml:space="preserve">then </w:t>
            </w:r>
          </w:p>
          <w:p w14:paraId="729E6B04" w14:textId="77777777"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C5B6F"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37CC8937"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3CB8DF4B"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6FBA89D0"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FC29E27"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69150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69150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839F265" w14:textId="77777777" w:rsidR="00A92795" w:rsidRPr="006D408B"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214D752"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i/>
                <w:iCs/>
                <w:sz w:val="22"/>
                <w:szCs w:val="22"/>
              </w:rPr>
              <w:t xml:space="preserve">Citations/Notices of Infraction Issued – Driving Under the Influence </w:t>
            </w:r>
          </w:p>
          <w:p w14:paraId="14953B56"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sz w:val="22"/>
                <w:szCs w:val="22"/>
              </w:rPr>
              <w:t xml:space="preserve">Records relating to citations issued to alleged violators for driving while under the influence of intoxicating liquor or drugs as identified in </w:t>
            </w:r>
            <w:hyperlink r:id="rId53" w:history="1">
              <w:r w:rsidRPr="00960D65">
                <w:rPr>
                  <w:rStyle w:val="Hyperlink"/>
                  <w:rFonts w:asciiTheme="minorHAnsi" w:hAnsiTheme="minorHAnsi"/>
                  <w:sz w:val="22"/>
                  <w:szCs w:val="22"/>
                </w:rPr>
                <w:t>RCW 46.61.502</w:t>
              </w:r>
            </w:hyperlink>
            <w:r w:rsidR="00311426">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driving under the influence (citations/notice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3C11FDDA" w14:textId="77777777" w:rsidR="00A92795" w:rsidRPr="00A91788" w:rsidRDefault="00A92795" w:rsidP="00311426">
            <w:pPr>
              <w:pStyle w:val="Default"/>
              <w:spacing w:before="60" w:after="60"/>
              <w:rPr>
                <w:rFonts w:asciiTheme="minorHAnsi" w:hAnsiTheme="minorHAnsi"/>
                <w:sz w:val="22"/>
                <w:szCs w:val="22"/>
              </w:rPr>
            </w:pPr>
            <w:r w:rsidRPr="00A91788">
              <w:rPr>
                <w:rFonts w:asciiTheme="minorHAnsi" w:hAnsiTheme="minorHAnsi"/>
                <w:sz w:val="22"/>
                <w:szCs w:val="22"/>
              </w:rPr>
              <w:t>Excludes:</w:t>
            </w:r>
          </w:p>
          <w:p w14:paraId="19446319" w14:textId="77777777" w:rsidR="00A92795" w:rsidRPr="00A91788" w:rsidRDefault="00A92795" w:rsidP="000E3948">
            <w:pPr>
              <w:pStyle w:val="Default"/>
              <w:numPr>
                <w:ilvl w:val="0"/>
                <w:numId w:val="53"/>
              </w:numPr>
              <w:spacing w:before="60" w:after="60"/>
              <w:ind w:left="720"/>
              <w:contextualSpacing/>
              <w:rPr>
                <w:rFonts w:asciiTheme="minorHAnsi" w:hAnsiTheme="minorHAnsi"/>
                <w:sz w:val="22"/>
                <w:szCs w:val="22"/>
              </w:rPr>
            </w:pPr>
            <w:r w:rsidRPr="00A91788">
              <w:rPr>
                <w:rFonts w:asciiTheme="minorHAnsi" w:hAnsiTheme="minorHAnsi"/>
                <w:sz w:val="22"/>
                <w:szCs w:val="22"/>
              </w:rPr>
              <w:t>Citations/Notices of Infraction generated using Washington State Patrol's Statewide Electronic Collision and Ticket Online Records (SECTOR) transmit</w:t>
            </w:r>
            <w:r w:rsidR="00311426">
              <w:rPr>
                <w:rFonts w:asciiTheme="minorHAnsi" w:hAnsiTheme="minorHAnsi"/>
                <w:sz w:val="22"/>
                <w:szCs w:val="22"/>
              </w:rPr>
              <w:t>ted to Washington State Patrol;</w:t>
            </w:r>
          </w:p>
          <w:p w14:paraId="6F9A73D2" w14:textId="77777777" w:rsidR="00A92795" w:rsidRDefault="00A92795" w:rsidP="000E3948">
            <w:pPr>
              <w:pStyle w:val="Default"/>
              <w:numPr>
                <w:ilvl w:val="0"/>
                <w:numId w:val="52"/>
              </w:numPr>
              <w:spacing w:before="60" w:after="60"/>
              <w:ind w:left="720"/>
              <w:rPr>
                <w:rFonts w:asciiTheme="minorHAnsi" w:hAnsiTheme="minorHAnsi"/>
                <w:sz w:val="22"/>
                <w:szCs w:val="22"/>
              </w:rPr>
            </w:pPr>
            <w:r w:rsidRPr="00265A8F">
              <w:rPr>
                <w:rFonts w:asciiTheme="minorHAnsi" w:hAnsiTheme="minorHAnsi"/>
                <w:sz w:val="22"/>
                <w:szCs w:val="22"/>
              </w:rPr>
              <w:t xml:space="preserve">Records covered by </w:t>
            </w:r>
            <w:r w:rsidRPr="000E3948">
              <w:rPr>
                <w:rFonts w:asciiTheme="minorHAnsi" w:hAnsiTheme="minorHAnsi"/>
                <w:i/>
                <w:sz w:val="22"/>
                <w:szCs w:val="22"/>
              </w:rPr>
              <w:t>Citations/Notices of Infraction Issued – All Others</w:t>
            </w:r>
            <w:r w:rsidR="000E3948" w:rsidRPr="000E3948">
              <w:rPr>
                <w:rFonts w:asciiTheme="minorHAnsi" w:hAnsiTheme="minorHAnsi"/>
                <w:i/>
                <w:sz w:val="22"/>
                <w:szCs w:val="22"/>
              </w:rPr>
              <w:t xml:space="preserve"> (DAN </w:t>
            </w:r>
            <w:r w:rsidR="009829A6">
              <w:rPr>
                <w:rFonts w:asciiTheme="minorHAnsi" w:hAnsiTheme="minorHAnsi"/>
                <w:i/>
                <w:sz w:val="22"/>
                <w:szCs w:val="22"/>
              </w:rPr>
              <w:t>17-12-</w:t>
            </w:r>
            <w:r w:rsidR="00CA7CB5">
              <w:rPr>
                <w:rFonts w:asciiTheme="minorHAnsi" w:hAnsiTheme="minorHAnsi"/>
                <w:i/>
                <w:sz w:val="22"/>
                <w:szCs w:val="22"/>
              </w:rPr>
              <w:t>69149</w:t>
            </w:r>
            <w:r w:rsidR="00643E56">
              <w:rPr>
                <w:rFonts w:asciiTheme="minorHAnsi" w:hAnsiTheme="minorHAnsi"/>
                <w:i/>
                <w:sz w:val="22"/>
                <w:szCs w:val="22"/>
              </w:rPr>
              <w:t>)</w:t>
            </w:r>
            <w:r>
              <w:rPr>
                <w:rFonts w:asciiTheme="minorHAnsi" w:hAnsiTheme="minorHAnsi"/>
                <w:sz w:val="22"/>
                <w:szCs w:val="22"/>
              </w:rPr>
              <w:t>.</w:t>
            </w:r>
          </w:p>
          <w:p w14:paraId="135A32E8" w14:textId="77777777" w:rsidR="00A92795" w:rsidRPr="00311426" w:rsidRDefault="00A92795" w:rsidP="00311426">
            <w:pPr>
              <w:pStyle w:val="Default"/>
              <w:spacing w:before="60" w:after="60"/>
              <w:rPr>
                <w:b/>
                <w:bCs/>
                <w:i/>
                <w:iCs/>
                <w:sz w:val="21"/>
                <w:szCs w:val="21"/>
              </w:rPr>
            </w:pPr>
            <w:r w:rsidRPr="00311426">
              <w:rPr>
                <w:rFonts w:asciiTheme="minorHAnsi" w:hAnsiTheme="minorHAnsi"/>
                <w:i/>
                <w:iCs/>
                <w:sz w:val="21"/>
                <w:szCs w:val="21"/>
              </w:rPr>
              <w:t xml:space="preserve">Note: </w:t>
            </w:r>
            <w:hyperlink r:id="rId54" w:history="1">
              <w:r w:rsidRPr="00311426">
                <w:rPr>
                  <w:rStyle w:val="Hyperlink"/>
                  <w:rFonts w:asciiTheme="minorHAnsi" w:hAnsiTheme="minorHAnsi"/>
                  <w:i/>
                  <w:iCs/>
                  <w:sz w:val="21"/>
                  <w:szCs w:val="21"/>
                </w:rPr>
                <w:t>RCW 46.61.502</w:t>
              </w:r>
            </w:hyperlink>
            <w:r w:rsidRPr="00311426">
              <w:rPr>
                <w:rFonts w:asciiTheme="minorHAnsi" w:hAnsiTheme="minorHAnsi"/>
                <w:i/>
                <w:iCs/>
                <w:sz w:val="21"/>
                <w:szCs w:val="21"/>
              </w:rPr>
              <w:t xml:space="preserve"> allows individuals who have had four or more prior offenses within 10 years to be charged with a gross misdemeanor, necessitating a minimum 10 year retention period.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5FAC40"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sz w:val="22"/>
                <w:szCs w:val="22"/>
              </w:rPr>
              <w:t xml:space="preserve">Retain </w:t>
            </w:r>
            <w:r w:rsidRPr="00290272">
              <w:rPr>
                <w:rFonts w:asciiTheme="minorHAnsi" w:hAnsiTheme="minorHAnsi"/>
                <w:sz w:val="22"/>
                <w:szCs w:val="22"/>
              </w:rPr>
              <w:t xml:space="preserve">for 10 years after date of issuance </w:t>
            </w:r>
          </w:p>
          <w:p w14:paraId="1F5FCF0C" w14:textId="77777777" w:rsidR="00A92795" w:rsidRPr="00290272"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290272">
              <w:rPr>
                <w:rFonts w:asciiTheme="minorHAnsi" w:hAnsiTheme="minorHAnsi"/>
                <w:i/>
                <w:sz w:val="22"/>
                <w:szCs w:val="22"/>
              </w:rPr>
              <w:t xml:space="preserve">then </w:t>
            </w:r>
          </w:p>
          <w:p w14:paraId="3996B0E3" w14:textId="77777777" w:rsidR="00A92795" w:rsidRPr="00D26D5B" w:rsidRDefault="00A92795" w:rsidP="00311426">
            <w:pPr>
              <w:pStyle w:val="Default"/>
              <w:spacing w:before="60" w:after="60"/>
              <w:rPr>
                <w:rFonts w:asciiTheme="minorHAnsi" w:hAnsiTheme="minorHAnsi" w:cs="Courier New"/>
                <w:b/>
                <w:sz w:val="22"/>
                <w:szCs w:val="22"/>
              </w:rPr>
            </w:pPr>
            <w:r w:rsidRPr="00290272">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0CD0C6"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37B233BE"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A77C482"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3B4DEC" w14:paraId="27AE1ACB"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5E18D"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DEADB21" w14:textId="77777777" w:rsidR="00A92795" w:rsidRPr="006D408B" w:rsidRDefault="00643E56" w:rsidP="007E4A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5E552F6" w14:textId="77777777" w:rsidR="00A92795" w:rsidRPr="00DF791E" w:rsidRDefault="00A92795" w:rsidP="00311426">
            <w:pPr>
              <w:pStyle w:val="Default"/>
              <w:spacing w:before="60" w:after="60"/>
              <w:rPr>
                <w:b/>
                <w:bCs/>
                <w:i/>
                <w:iCs/>
                <w:sz w:val="22"/>
                <w:szCs w:val="22"/>
              </w:rPr>
            </w:pPr>
            <w:r w:rsidRPr="00DF791E">
              <w:rPr>
                <w:b/>
                <w:bCs/>
                <w:i/>
                <w:iCs/>
                <w:sz w:val="22"/>
                <w:szCs w:val="22"/>
              </w:rPr>
              <w:t xml:space="preserve">Citations/Notices of Infraction </w:t>
            </w:r>
            <w:r w:rsidRPr="00DF791E">
              <w:rPr>
                <w:rFonts w:ascii="Arial" w:hAnsi="Arial" w:cs="Arial"/>
                <w:b/>
                <w:bCs/>
                <w:i/>
                <w:iCs/>
                <w:sz w:val="22"/>
                <w:szCs w:val="22"/>
              </w:rPr>
              <w:t xml:space="preserve">– </w:t>
            </w:r>
            <w:r w:rsidR="00311426">
              <w:rPr>
                <w:b/>
                <w:bCs/>
                <w:i/>
                <w:iCs/>
                <w:sz w:val="22"/>
                <w:szCs w:val="22"/>
              </w:rPr>
              <w:t>Issued to Officer</w:t>
            </w:r>
          </w:p>
          <w:p w14:paraId="69AC7644" w14:textId="77777777" w:rsidR="00A92795" w:rsidRDefault="00A92795" w:rsidP="00311426">
            <w:pPr>
              <w:pStyle w:val="Default"/>
              <w:spacing w:before="60" w:after="60"/>
              <w:rPr>
                <w:sz w:val="22"/>
                <w:szCs w:val="22"/>
              </w:rPr>
            </w:pPr>
            <w:r>
              <w:rPr>
                <w:sz w:val="22"/>
                <w:szCs w:val="22"/>
              </w:rPr>
              <w:t>Records documenting the issuance of blank, pre</w:t>
            </w:r>
            <w:r>
              <w:rPr>
                <w:rFonts w:ascii="Arial" w:hAnsi="Arial" w:cs="Arial"/>
                <w:sz w:val="22"/>
                <w:szCs w:val="22"/>
              </w:rPr>
              <w:t>-</w:t>
            </w:r>
            <w:r>
              <w:rPr>
                <w:sz w:val="22"/>
                <w:szCs w:val="22"/>
              </w:rPr>
              <w:t xml:space="preserve">numbered citations/notices of infraction to officers in accordance with </w:t>
            </w:r>
            <w:hyperlink r:id="rId55" w:history="1">
              <w:r w:rsidRPr="006F0ADB">
                <w:rPr>
                  <w:rStyle w:val="Hyperlink"/>
                  <w:sz w:val="22"/>
                  <w:szCs w:val="22"/>
                </w:rPr>
                <w:t>RCW 46.64.010</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841F2CF" w14:textId="77777777" w:rsidR="00A92795" w:rsidRDefault="00A92795" w:rsidP="00311426">
            <w:pPr>
              <w:pStyle w:val="Default"/>
              <w:spacing w:before="60" w:after="60"/>
              <w:rPr>
                <w:sz w:val="22"/>
                <w:szCs w:val="22"/>
              </w:rPr>
            </w:pPr>
            <w:r>
              <w:rPr>
                <w:sz w:val="22"/>
                <w:szCs w:val="22"/>
              </w:rPr>
              <w:t xml:space="preserve">Includes, but is not limited to: </w:t>
            </w:r>
          </w:p>
          <w:p w14:paraId="350CBC74" w14:textId="77777777" w:rsidR="00A92795" w:rsidRDefault="00311426" w:rsidP="00311426">
            <w:pPr>
              <w:pStyle w:val="Default"/>
              <w:numPr>
                <w:ilvl w:val="0"/>
                <w:numId w:val="37"/>
              </w:numPr>
              <w:spacing w:before="60" w:after="60"/>
              <w:contextualSpacing/>
              <w:rPr>
                <w:sz w:val="22"/>
                <w:szCs w:val="22"/>
              </w:rPr>
            </w:pPr>
            <w:r>
              <w:rPr>
                <w:sz w:val="22"/>
                <w:szCs w:val="22"/>
              </w:rPr>
              <w:t>Voided citations/tickets;</w:t>
            </w:r>
          </w:p>
          <w:p w14:paraId="44A66C08" w14:textId="77777777" w:rsidR="00A92795" w:rsidRPr="009A7116" w:rsidRDefault="00A92795" w:rsidP="00311426">
            <w:pPr>
              <w:pStyle w:val="Default"/>
              <w:numPr>
                <w:ilvl w:val="0"/>
                <w:numId w:val="37"/>
              </w:numPr>
              <w:spacing w:before="60" w:after="60"/>
              <w:contextualSpacing/>
              <w:rPr>
                <w:rFonts w:asciiTheme="minorHAnsi" w:hAnsiTheme="minorHAnsi" w:cs="Courier New"/>
                <w:b/>
                <w:sz w:val="22"/>
                <w:szCs w:val="22"/>
              </w:rPr>
            </w:pPr>
            <w:r>
              <w:rPr>
                <w:sz w:val="22"/>
                <w:szCs w:val="22"/>
              </w:rPr>
              <w:t>Receipts for books and/or devices issued.</w:t>
            </w:r>
          </w:p>
        </w:tc>
        <w:tc>
          <w:tcPr>
            <w:tcW w:w="2887" w:type="dxa"/>
            <w:tcBorders>
              <w:top w:val="single" w:sz="4" w:space="0" w:color="000000"/>
              <w:bottom w:val="single" w:sz="4" w:space="0" w:color="000000"/>
            </w:tcBorders>
            <w:tcMar>
              <w:top w:w="43" w:type="dxa"/>
              <w:left w:w="115" w:type="dxa"/>
              <w:bottom w:w="43" w:type="dxa"/>
              <w:right w:w="115" w:type="dxa"/>
            </w:tcMar>
          </w:tcPr>
          <w:p w14:paraId="3F8B4A18" w14:textId="77777777" w:rsidR="00A92795" w:rsidRDefault="00A92795" w:rsidP="00311426">
            <w:pPr>
              <w:pStyle w:val="Default"/>
              <w:spacing w:before="60" w:after="60"/>
              <w:rPr>
                <w:sz w:val="22"/>
                <w:szCs w:val="22"/>
              </w:rPr>
            </w:pPr>
            <w:r>
              <w:rPr>
                <w:b/>
                <w:bCs/>
                <w:sz w:val="22"/>
                <w:szCs w:val="22"/>
              </w:rPr>
              <w:t xml:space="preserve">Retain </w:t>
            </w:r>
            <w:r>
              <w:rPr>
                <w:sz w:val="22"/>
                <w:szCs w:val="22"/>
              </w:rPr>
              <w:t>for</w:t>
            </w:r>
            <w:r w:rsidR="00311426">
              <w:rPr>
                <w:sz w:val="22"/>
                <w:szCs w:val="22"/>
              </w:rPr>
              <w:t xml:space="preserve"> 3 years after date of issuance</w:t>
            </w:r>
          </w:p>
          <w:p w14:paraId="5DA656BB" w14:textId="77777777" w:rsidR="00A92795" w:rsidRPr="00DE4863" w:rsidRDefault="00311426" w:rsidP="00311426">
            <w:pPr>
              <w:pStyle w:val="Default"/>
              <w:spacing w:before="60" w:after="60"/>
              <w:rPr>
                <w:i/>
                <w:sz w:val="22"/>
                <w:szCs w:val="22"/>
              </w:rPr>
            </w:pPr>
            <w:r>
              <w:rPr>
                <w:i/>
                <w:sz w:val="22"/>
                <w:szCs w:val="22"/>
              </w:rPr>
              <w:t xml:space="preserve">   </w:t>
            </w:r>
            <w:r w:rsidR="00A92795" w:rsidRPr="00DE4863">
              <w:rPr>
                <w:i/>
                <w:sz w:val="22"/>
                <w:szCs w:val="22"/>
              </w:rPr>
              <w:t>or</w:t>
            </w:r>
          </w:p>
          <w:p w14:paraId="515A1FDF" w14:textId="77777777" w:rsidR="005224B7" w:rsidRDefault="00A92795" w:rsidP="00311426">
            <w:pPr>
              <w:pStyle w:val="Default"/>
              <w:spacing w:before="60" w:after="60"/>
              <w:rPr>
                <w:sz w:val="22"/>
                <w:szCs w:val="22"/>
              </w:rPr>
            </w:pPr>
            <w:r>
              <w:rPr>
                <w:sz w:val="22"/>
                <w:szCs w:val="22"/>
              </w:rPr>
              <w:t xml:space="preserve">until completion of State Auditor’s report, </w:t>
            </w:r>
          </w:p>
          <w:p w14:paraId="098582FC" w14:textId="77777777" w:rsidR="00A92795" w:rsidRPr="00D26D5B" w:rsidRDefault="00311426" w:rsidP="00311426">
            <w:pPr>
              <w:pStyle w:val="Default"/>
              <w:spacing w:before="60" w:after="60"/>
              <w:rPr>
                <w:i/>
                <w:sz w:val="22"/>
                <w:szCs w:val="22"/>
              </w:rPr>
            </w:pPr>
            <w:r>
              <w:rPr>
                <w:i/>
                <w:sz w:val="22"/>
                <w:szCs w:val="22"/>
              </w:rPr>
              <w:t>whichever is sooner</w:t>
            </w:r>
          </w:p>
          <w:p w14:paraId="61FEB046" w14:textId="77777777" w:rsidR="00A92795" w:rsidRPr="00DE4863" w:rsidRDefault="00A92795" w:rsidP="00311426">
            <w:pPr>
              <w:pStyle w:val="Default"/>
              <w:spacing w:before="60" w:after="60"/>
              <w:rPr>
                <w:i/>
                <w:sz w:val="22"/>
                <w:szCs w:val="22"/>
              </w:rPr>
            </w:pPr>
            <w:r>
              <w:rPr>
                <w:i/>
                <w:sz w:val="22"/>
                <w:szCs w:val="22"/>
              </w:rPr>
              <w:t xml:space="preserve">   </w:t>
            </w:r>
            <w:r w:rsidR="00311426">
              <w:rPr>
                <w:i/>
                <w:sz w:val="22"/>
                <w:szCs w:val="22"/>
              </w:rPr>
              <w:t>then</w:t>
            </w:r>
          </w:p>
          <w:p w14:paraId="02BD4626" w14:textId="77777777" w:rsidR="00A92795" w:rsidRDefault="00A92795" w:rsidP="00311426">
            <w:pPr>
              <w:pStyle w:val="PlainText"/>
              <w:spacing w:before="60" w:after="60"/>
              <w:rPr>
                <w:rFonts w:asciiTheme="minorHAnsi" w:hAnsiTheme="minorHAnsi" w:cs="Courier New"/>
                <w:sz w:val="22"/>
                <w:szCs w:val="22"/>
              </w:rPr>
            </w:pPr>
            <w:r w:rsidRPr="00DE4863">
              <w:rPr>
                <w:rFonts w:ascii="Calibri" w:hAnsi="Calibri" w:cs="Calibri"/>
                <w:b/>
                <w:color w:val="000000"/>
                <w:sz w:val="22"/>
                <w:szCs w:val="22"/>
              </w:rPr>
              <w:t>Destroy</w:t>
            </w:r>
            <w:r w:rsidRPr="00311426">
              <w:rPr>
                <w:rFonts w:ascii="Calibri" w:hAnsi="Calibri" w:cs="Calibri"/>
                <w:color w:val="000000"/>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38D5AE" w14:textId="77777777" w:rsidR="00A92795" w:rsidRPr="003B4DEC" w:rsidRDefault="00A92795" w:rsidP="00311426">
            <w:pPr>
              <w:spacing w:before="60"/>
              <w:jc w:val="center"/>
              <w:rPr>
                <w:rFonts w:cs="Courier New"/>
                <w:sz w:val="20"/>
                <w:szCs w:val="20"/>
              </w:rPr>
            </w:pPr>
            <w:r w:rsidRPr="003B4DEC">
              <w:rPr>
                <w:rFonts w:cs="Courier New"/>
                <w:sz w:val="20"/>
                <w:szCs w:val="20"/>
              </w:rPr>
              <w:t>NON-ARCHIVAL</w:t>
            </w:r>
          </w:p>
          <w:p w14:paraId="496A3EB1"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0BF3EBEA" w14:textId="77777777" w:rsidR="00A92795" w:rsidRPr="003B4DEC" w:rsidRDefault="00A92795" w:rsidP="0096678E">
            <w:pPr>
              <w:jc w:val="center"/>
              <w:rPr>
                <w:rFonts w:cs="Courier New"/>
                <w:sz w:val="20"/>
                <w:szCs w:val="20"/>
              </w:rPr>
            </w:pPr>
            <w:r w:rsidRPr="003B4DEC">
              <w:rPr>
                <w:rFonts w:cs="Courier New"/>
                <w:sz w:val="20"/>
                <w:szCs w:val="20"/>
              </w:rPr>
              <w:t>OPR</w:t>
            </w:r>
          </w:p>
        </w:tc>
      </w:tr>
      <w:tr w:rsidR="001407A6" w:rsidRPr="00941F22" w14:paraId="04538BE8"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46ACB8" w14:textId="77777777" w:rsidR="001407A6" w:rsidRPr="00C3643C" w:rsidRDefault="009829A6"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17-12-</w:t>
            </w:r>
            <w:r w:rsidR="001E2D83">
              <w:rPr>
                <w:rFonts w:asciiTheme="minorHAnsi" w:hAnsiTheme="minorHAnsi" w:cs="Courier New"/>
                <w:sz w:val="22"/>
                <w:szCs w:val="22"/>
              </w:rPr>
              <w:t>69154</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69154</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7B5CF9EA" w14:textId="77777777" w:rsidR="00643E56" w:rsidRPr="00135EE1" w:rsidRDefault="00643E56" w:rsidP="00311426">
            <w:pPr>
              <w:pStyle w:val="PlainText"/>
              <w:spacing w:before="60" w:after="60"/>
              <w:jc w:val="center"/>
              <w:rPr>
                <w:rFonts w:asciiTheme="minorHAnsi" w:hAnsiTheme="minorHAnsi" w:cs="Courier New"/>
                <w:sz w:val="22"/>
                <w:szCs w:val="22"/>
                <w:highlight w:val="red"/>
              </w:rPr>
            </w:pPr>
            <w:r w:rsidRPr="00C3643C">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38EC7580" w14:textId="77777777"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Crimina</w:t>
            </w:r>
            <w:r w:rsidR="00C71B17">
              <w:rPr>
                <w:rFonts w:asciiTheme="minorHAnsi" w:hAnsiTheme="minorHAnsi" w:cs="Courier New"/>
                <w:b/>
                <w:i/>
                <w:sz w:val="22"/>
                <w:szCs w:val="22"/>
              </w:rPr>
              <w:t xml:space="preserve">l History Background Check </w:t>
            </w:r>
            <w:r w:rsidRPr="00001FEC">
              <w:rPr>
                <w:rFonts w:asciiTheme="minorHAnsi" w:hAnsiTheme="minorHAnsi" w:cs="Courier New"/>
                <w:b/>
                <w:i/>
                <w:sz w:val="22"/>
                <w:szCs w:val="22"/>
              </w:rPr>
              <w:t>Logs</w:t>
            </w:r>
          </w:p>
          <w:p w14:paraId="62649420" w14:textId="77777777" w:rsidR="001407A6" w:rsidRPr="00AB1DA7" w:rsidRDefault="005C74D9" w:rsidP="00544660">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Logs documenting criminal history inquiries made </w:t>
            </w:r>
            <w:r w:rsidR="001407A6" w:rsidRPr="009A7116">
              <w:rPr>
                <w:rFonts w:asciiTheme="minorHAnsi" w:hAnsiTheme="minorHAnsi" w:cs="Courier New"/>
                <w:sz w:val="22"/>
                <w:szCs w:val="22"/>
              </w:rPr>
              <w:t xml:space="preserve">through </w:t>
            </w:r>
            <w:r>
              <w:rPr>
                <w:rFonts w:asciiTheme="minorHAnsi" w:hAnsiTheme="minorHAnsi" w:cs="Courier New"/>
                <w:sz w:val="22"/>
                <w:szCs w:val="22"/>
              </w:rPr>
              <w:t>Washington State Patrol’s</w:t>
            </w:r>
            <w:r w:rsidR="001407A6" w:rsidRPr="009A7116">
              <w:rPr>
                <w:rFonts w:asciiTheme="minorHAnsi" w:hAnsiTheme="minorHAnsi" w:cs="Courier New"/>
                <w:sz w:val="22"/>
                <w:szCs w:val="22"/>
              </w:rPr>
              <w:t xml:space="preserve"> ACCESS system</w:t>
            </w:r>
            <w:r w:rsidR="00142B57">
              <w:rPr>
                <w:rFonts w:asciiTheme="minorHAnsi" w:hAnsiTheme="minorHAnsi" w:cs="Courier New"/>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criminal history background checks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938DA7"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sidR="006D0197">
              <w:rPr>
                <w:rFonts w:asciiTheme="minorHAnsi" w:hAnsiTheme="minorHAnsi" w:cs="Courier New"/>
                <w:b/>
                <w:sz w:val="22"/>
                <w:szCs w:val="22"/>
              </w:rPr>
              <w:t xml:space="preserve"> </w:t>
            </w:r>
            <w:r w:rsidR="00801653">
              <w:rPr>
                <w:rFonts w:asciiTheme="minorHAnsi" w:hAnsiTheme="minorHAnsi" w:cs="Courier New"/>
                <w:sz w:val="22"/>
                <w:szCs w:val="22"/>
              </w:rPr>
              <w:t xml:space="preserve">until </w:t>
            </w:r>
            <w:r w:rsidR="005C74D9">
              <w:rPr>
                <w:rFonts w:asciiTheme="minorHAnsi" w:hAnsiTheme="minorHAnsi" w:cs="Courier New"/>
                <w:sz w:val="22"/>
                <w:szCs w:val="22"/>
              </w:rPr>
              <w:t>completion of Washington State Patrol audit</w:t>
            </w:r>
          </w:p>
          <w:p w14:paraId="02AE2D71"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6F11FF7F"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8394DD" w14:textId="77777777" w:rsidR="001407A6" w:rsidRPr="003B4DEC" w:rsidRDefault="00A55D92" w:rsidP="00311426">
            <w:pPr>
              <w:spacing w:before="60"/>
              <w:jc w:val="center"/>
              <w:rPr>
                <w:rFonts w:cs="Courier New"/>
                <w:sz w:val="20"/>
                <w:szCs w:val="20"/>
              </w:rPr>
            </w:pPr>
            <w:r w:rsidRPr="003B4DEC">
              <w:rPr>
                <w:rFonts w:cs="Courier New"/>
                <w:sz w:val="20"/>
                <w:szCs w:val="20"/>
              </w:rPr>
              <w:t>NON-ARCHIVAL</w:t>
            </w:r>
          </w:p>
          <w:p w14:paraId="72F2B813" w14:textId="77777777" w:rsidR="008F113A" w:rsidRPr="003B4DEC" w:rsidRDefault="008F113A" w:rsidP="00001FEC">
            <w:pPr>
              <w:jc w:val="center"/>
              <w:rPr>
                <w:rFonts w:cs="Courier New"/>
                <w:sz w:val="20"/>
                <w:szCs w:val="20"/>
              </w:rPr>
            </w:pPr>
            <w:r w:rsidRPr="003B4DEC">
              <w:rPr>
                <w:rFonts w:cs="Courier New"/>
                <w:sz w:val="20"/>
                <w:szCs w:val="20"/>
              </w:rPr>
              <w:t>NON-ESSENTIAL</w:t>
            </w:r>
          </w:p>
          <w:p w14:paraId="648CB047" w14:textId="77777777" w:rsidR="001407A6" w:rsidRPr="003B4DEC" w:rsidRDefault="005C74D9" w:rsidP="00001FEC">
            <w:pPr>
              <w:jc w:val="center"/>
              <w:rPr>
                <w:rFonts w:cs="Courier New"/>
                <w:sz w:val="20"/>
                <w:szCs w:val="20"/>
              </w:rPr>
            </w:pPr>
            <w:r>
              <w:rPr>
                <w:rFonts w:cs="Courier New"/>
                <w:sz w:val="20"/>
                <w:szCs w:val="20"/>
              </w:rPr>
              <w:t>OPR</w:t>
            </w:r>
          </w:p>
        </w:tc>
      </w:tr>
      <w:tr w:rsidR="001407A6" w:rsidRPr="00941F22" w14:paraId="688E2B1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2AFD47"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69153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04356E5" w14:textId="77777777" w:rsidR="001407A6" w:rsidRPr="00135EE1"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426981AF" w14:textId="77777777" w:rsidR="001407A6" w:rsidRPr="00A3045A" w:rsidRDefault="00B56809" w:rsidP="00311426">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Code Blue Station</w:t>
            </w:r>
            <w:r w:rsidR="001407A6" w:rsidRPr="00A3045A">
              <w:rPr>
                <w:rFonts w:asciiTheme="minorHAnsi" w:hAnsiTheme="minorHAnsi" w:cs="Courier New"/>
                <w:b/>
                <w:i/>
                <w:sz w:val="22"/>
                <w:szCs w:val="22"/>
              </w:rPr>
              <w:t xml:space="preserve"> Test Log</w:t>
            </w:r>
          </w:p>
          <w:p w14:paraId="64A0DF07" w14:textId="77777777" w:rsidR="00F76E19" w:rsidRDefault="00F76E19" w:rsidP="00311426">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 xml:space="preserve">Records documenting regular testing by patrol officers of the various </w:t>
            </w:r>
            <w:r w:rsidR="00B56809" w:rsidRPr="002120F5">
              <w:rPr>
                <w:rFonts w:asciiTheme="minorHAnsi" w:hAnsiTheme="minorHAnsi" w:cs="Courier New"/>
                <w:sz w:val="22"/>
                <w:szCs w:val="22"/>
              </w:rPr>
              <w:t>Code Blue Stations</w:t>
            </w:r>
            <w:r w:rsidRPr="009A7116">
              <w:rPr>
                <w:rFonts w:asciiTheme="minorHAnsi" w:hAnsiTheme="minorHAnsi" w:cs="Courier New"/>
                <w:sz w:val="22"/>
                <w:szCs w:val="22"/>
              </w:rPr>
              <w:t xml:space="preserve"> on campus to make sure they are in working condition</w:t>
            </w:r>
            <w:r>
              <w:rPr>
                <w:rFonts w:asciiTheme="minorHAnsi" w:hAnsiTheme="minorHAnsi" w:cs="Courier New"/>
                <w:sz w:val="22"/>
                <w:szCs w:val="22"/>
              </w:rPr>
              <w:t xml:space="preserve"> including</w:t>
            </w:r>
            <w:r w:rsidRPr="009A7116">
              <w:rPr>
                <w:rFonts w:asciiTheme="minorHAnsi" w:hAnsiTheme="minorHAnsi" w:cs="Courier New"/>
                <w:sz w:val="22"/>
                <w:szCs w:val="22"/>
              </w:rPr>
              <w:t xml:space="preserve"> phone, lights, electrical, and strob</w:t>
            </w:r>
            <w:r w:rsidR="00311426">
              <w:rPr>
                <w:rFonts w:asciiTheme="minorHAnsi" w:hAnsiTheme="minorHAnsi" w:cs="Courier New"/>
                <w:sz w:val="22"/>
                <w:szCs w:val="22"/>
              </w:rPr>
              <w:t>e lights work and any comments.</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emergency blue lights (testing)</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equipment testing:emergency blue lights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0A990230" w14:textId="77777777" w:rsidR="00311426"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Excludes maintenance records covered by</w:t>
            </w:r>
            <w:r w:rsidR="00311426">
              <w:rPr>
                <w:rFonts w:asciiTheme="minorHAnsi" w:hAnsiTheme="minorHAnsi" w:cs="Courier New"/>
                <w:sz w:val="22"/>
                <w:szCs w:val="22"/>
              </w:rPr>
              <w:t>:</w:t>
            </w:r>
          </w:p>
          <w:p w14:paraId="2AF59B78" w14:textId="77777777" w:rsidR="00311426" w:rsidRDefault="001E2D83" w:rsidP="00311426">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i/>
                <w:sz w:val="22"/>
                <w:szCs w:val="22"/>
              </w:rPr>
              <w:t>Maintenance – Minor Non-Regulated</w:t>
            </w:r>
            <w:r w:rsidR="00A16F00" w:rsidRPr="000E3948">
              <w:rPr>
                <w:rFonts w:asciiTheme="minorHAnsi" w:hAnsiTheme="minorHAnsi" w:cs="Courier New"/>
                <w:i/>
                <w:sz w:val="22"/>
                <w:szCs w:val="22"/>
              </w:rPr>
              <w:t xml:space="preserve"> (DAN GS 21002)</w:t>
            </w:r>
            <w:r w:rsidR="00311426">
              <w:rPr>
                <w:rFonts w:asciiTheme="minorHAnsi" w:hAnsiTheme="minorHAnsi" w:cs="Courier New"/>
                <w:sz w:val="22"/>
                <w:szCs w:val="22"/>
              </w:rPr>
              <w:t>;</w:t>
            </w:r>
          </w:p>
          <w:p w14:paraId="2B5A0EA1" w14:textId="77777777" w:rsidR="005C74D9" w:rsidRPr="00311426" w:rsidRDefault="00A16F00" w:rsidP="001E2D83">
            <w:pPr>
              <w:pStyle w:val="PlainText"/>
              <w:numPr>
                <w:ilvl w:val="0"/>
                <w:numId w:val="74"/>
              </w:numPr>
              <w:spacing w:before="60" w:after="60"/>
              <w:contextualSpacing/>
              <w:rPr>
                <w:rFonts w:asciiTheme="minorHAnsi" w:hAnsiTheme="minorHAnsi" w:cs="Courier New"/>
                <w:sz w:val="22"/>
                <w:szCs w:val="22"/>
              </w:rPr>
            </w:pPr>
            <w:r w:rsidRPr="000E3948">
              <w:rPr>
                <w:rFonts w:asciiTheme="minorHAnsi" w:hAnsiTheme="minorHAnsi" w:cs="Courier New"/>
                <w:i/>
                <w:sz w:val="22"/>
                <w:szCs w:val="22"/>
              </w:rPr>
              <w:t>Ma</w:t>
            </w:r>
            <w:r w:rsidR="001E2D83">
              <w:rPr>
                <w:rFonts w:asciiTheme="minorHAnsi" w:hAnsiTheme="minorHAnsi" w:cs="Courier New"/>
                <w:i/>
                <w:sz w:val="22"/>
                <w:szCs w:val="22"/>
              </w:rPr>
              <w:t>intenance – Ma</w:t>
            </w:r>
            <w:r w:rsidRPr="000E3948">
              <w:rPr>
                <w:rFonts w:asciiTheme="minorHAnsi" w:hAnsiTheme="minorHAnsi" w:cs="Courier New"/>
                <w:i/>
                <w:sz w:val="22"/>
                <w:szCs w:val="22"/>
              </w:rPr>
              <w:t>jor</w:t>
            </w:r>
            <w:r w:rsidR="001E2D83">
              <w:rPr>
                <w:rFonts w:asciiTheme="minorHAnsi" w:hAnsiTheme="minorHAnsi" w:cs="Courier New"/>
                <w:i/>
                <w:sz w:val="22"/>
                <w:szCs w:val="22"/>
              </w:rPr>
              <w:t xml:space="preserve"> and/or Regulated</w:t>
            </w:r>
            <w:r w:rsidRPr="000E3948">
              <w:rPr>
                <w:rFonts w:asciiTheme="minorHAnsi" w:hAnsiTheme="minorHAnsi" w:cs="Courier New"/>
                <w:i/>
                <w:sz w:val="22"/>
                <w:szCs w:val="22"/>
              </w:rPr>
              <w:t xml:space="preserve"> (DAN GS 21008)</w:t>
            </w:r>
            <w:r w:rsidRPr="00311426">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8F00DA1"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6 years after of end of fiscal year</w:t>
            </w:r>
          </w:p>
          <w:p w14:paraId="6C47BCD7"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17247EC4"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1FE603" w14:textId="77777777" w:rsidR="001407A6" w:rsidRPr="00142B57" w:rsidRDefault="00A55D92" w:rsidP="00311426">
            <w:pPr>
              <w:spacing w:before="60"/>
              <w:jc w:val="center"/>
              <w:rPr>
                <w:rFonts w:cs="Courier New"/>
                <w:sz w:val="20"/>
                <w:szCs w:val="20"/>
              </w:rPr>
            </w:pPr>
            <w:r w:rsidRPr="00142B57">
              <w:rPr>
                <w:rFonts w:cs="Courier New"/>
                <w:sz w:val="20"/>
                <w:szCs w:val="20"/>
              </w:rPr>
              <w:t>NON-ARCHIVAL</w:t>
            </w:r>
          </w:p>
          <w:p w14:paraId="58C805DD" w14:textId="77777777" w:rsidR="008F113A" w:rsidRPr="00142B57" w:rsidRDefault="008F113A" w:rsidP="00001FEC">
            <w:pPr>
              <w:jc w:val="center"/>
              <w:rPr>
                <w:rFonts w:cs="Courier New"/>
                <w:sz w:val="20"/>
                <w:szCs w:val="20"/>
              </w:rPr>
            </w:pPr>
            <w:r w:rsidRPr="00142B57">
              <w:rPr>
                <w:rFonts w:cs="Courier New"/>
                <w:sz w:val="20"/>
                <w:szCs w:val="20"/>
              </w:rPr>
              <w:t>NON-ESSENTIAL</w:t>
            </w:r>
          </w:p>
          <w:p w14:paraId="0C95C408" w14:textId="77777777" w:rsidR="001407A6" w:rsidRPr="00142B57" w:rsidRDefault="001407A6" w:rsidP="00001FEC">
            <w:pPr>
              <w:jc w:val="center"/>
              <w:rPr>
                <w:rFonts w:cs="Courier New"/>
                <w:sz w:val="20"/>
                <w:szCs w:val="20"/>
              </w:rPr>
            </w:pPr>
            <w:r w:rsidRPr="00142B57">
              <w:rPr>
                <w:rFonts w:cs="Courier New"/>
                <w:sz w:val="20"/>
                <w:szCs w:val="20"/>
              </w:rPr>
              <w:t>OPR</w:t>
            </w:r>
          </w:p>
        </w:tc>
      </w:tr>
      <w:tr w:rsidR="00A92795" w:rsidRPr="000B149E" w14:paraId="361D979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117F66F"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F55DB6F" w14:textId="77777777" w:rsidR="00A92795" w:rsidRPr="00135EE1"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1BD02CBC" w14:textId="77777777" w:rsidR="00A92795" w:rsidRPr="00D26D5B" w:rsidRDefault="00A92795" w:rsidP="00311426">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Officer Patrol Log and Daily Activity</w:t>
            </w:r>
          </w:p>
          <w:p w14:paraId="1C50E212"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activities of </w:t>
            </w:r>
            <w:r w:rsidR="006E3622">
              <w:rPr>
                <w:rFonts w:asciiTheme="minorHAnsi" w:hAnsiTheme="minorHAnsi" w:cs="Courier New"/>
                <w:sz w:val="22"/>
                <w:szCs w:val="22"/>
              </w:rPr>
              <w:t xml:space="preserve">FTO trainee </w:t>
            </w:r>
            <w:r>
              <w:rPr>
                <w:rFonts w:asciiTheme="minorHAnsi" w:hAnsiTheme="minorHAnsi" w:cs="Courier New"/>
                <w:sz w:val="22"/>
                <w:szCs w:val="22"/>
              </w:rPr>
              <w:t>officers while on shift.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officer patrol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14:paraId="65FD81BC"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49670826"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Date and time of activity;</w:t>
            </w:r>
          </w:p>
          <w:p w14:paraId="10B08781"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Brief description of activity;</w:t>
            </w:r>
          </w:p>
          <w:p w14:paraId="5F4B1057" w14:textId="77777777" w:rsidR="00A92795" w:rsidRPr="009A7116" w:rsidRDefault="00A92795" w:rsidP="002120F5">
            <w:pPr>
              <w:pStyle w:val="PlainText"/>
              <w:numPr>
                <w:ilvl w:val="0"/>
                <w:numId w:val="58"/>
              </w:numPr>
              <w:spacing w:before="60" w:after="60"/>
              <w:rPr>
                <w:rFonts w:asciiTheme="minorHAnsi" w:hAnsiTheme="minorHAnsi" w:cs="Courier New"/>
                <w:b/>
                <w:sz w:val="22"/>
                <w:szCs w:val="22"/>
              </w:rPr>
            </w:pPr>
            <w:r>
              <w:rPr>
                <w:rFonts w:asciiTheme="minorHAnsi" w:hAnsiTheme="minorHAnsi" w:cs="Courier New"/>
                <w:sz w:val="22"/>
                <w:szCs w:val="22"/>
              </w:rPr>
              <w:t>Location of activity.</w:t>
            </w:r>
            <w:r w:rsidR="00A3045A" w:rsidDel="00A3045A">
              <w:rPr>
                <w:rFonts w:asciiTheme="minorHAnsi" w:hAnsiTheme="minorHAnsi" w:cs="Courier New"/>
                <w:sz w:val="22"/>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5DBEC773" w14:textId="77777777" w:rsidR="00A92795" w:rsidRDefault="00A92795"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5 years after end of calendar year</w:t>
            </w:r>
          </w:p>
          <w:p w14:paraId="7AF66B8D" w14:textId="77777777" w:rsidR="00A92795" w:rsidRPr="00C25A03" w:rsidRDefault="00A92795" w:rsidP="0031142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A890C30" w14:textId="77777777" w:rsidR="00A92795" w:rsidRDefault="00A92795"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6A572F7" w14:textId="77777777" w:rsidR="00A92795" w:rsidRPr="000B149E" w:rsidRDefault="00A92795" w:rsidP="00311426">
            <w:pPr>
              <w:spacing w:before="60"/>
              <w:jc w:val="center"/>
              <w:rPr>
                <w:rFonts w:cs="Courier New"/>
                <w:sz w:val="20"/>
                <w:szCs w:val="20"/>
              </w:rPr>
            </w:pPr>
            <w:r w:rsidRPr="000B149E">
              <w:rPr>
                <w:rFonts w:cs="Courier New"/>
                <w:sz w:val="20"/>
                <w:szCs w:val="20"/>
              </w:rPr>
              <w:t>NON-ARCHIVAL</w:t>
            </w:r>
          </w:p>
          <w:p w14:paraId="24384C4B" w14:textId="77777777" w:rsidR="00A92795" w:rsidRPr="000B149E" w:rsidRDefault="00A92795" w:rsidP="0096678E">
            <w:pPr>
              <w:jc w:val="center"/>
              <w:rPr>
                <w:rFonts w:cs="Courier New"/>
                <w:sz w:val="20"/>
                <w:szCs w:val="20"/>
              </w:rPr>
            </w:pPr>
            <w:r w:rsidRPr="000B149E">
              <w:rPr>
                <w:rFonts w:cs="Courier New"/>
                <w:sz w:val="20"/>
                <w:szCs w:val="20"/>
              </w:rPr>
              <w:t>NON-ESSENTIAL</w:t>
            </w:r>
          </w:p>
          <w:p w14:paraId="1ED39591" w14:textId="77777777" w:rsidR="00A92795" w:rsidRPr="000B149E" w:rsidRDefault="00A92795" w:rsidP="0096678E">
            <w:pPr>
              <w:jc w:val="center"/>
              <w:rPr>
                <w:rFonts w:cs="Courier New"/>
                <w:sz w:val="20"/>
                <w:szCs w:val="20"/>
              </w:rPr>
            </w:pPr>
            <w:r w:rsidRPr="000B149E">
              <w:rPr>
                <w:rFonts w:cs="Courier New"/>
                <w:sz w:val="20"/>
                <w:szCs w:val="20"/>
              </w:rPr>
              <w:t>OFM</w:t>
            </w:r>
          </w:p>
        </w:tc>
      </w:tr>
      <w:tr w:rsidR="00D82EB9" w:rsidRPr="003B4DEC" w14:paraId="2408811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4E6E3A"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69176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3E77B23" w14:textId="77777777" w:rsidR="00D82EB9" w:rsidRPr="00135EE1" w:rsidRDefault="00643E56" w:rsidP="008B1A69">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426BE646" w14:textId="77777777" w:rsidR="002B5105" w:rsidRPr="00D26D5B" w:rsidRDefault="002B5105" w:rsidP="002B5105">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406DEF3C" w14:textId="77777777" w:rsidR="002B5105" w:rsidRDefault="002B5105" w:rsidP="002B5105">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r w:rsidR="003F0B5F" w:rsidRPr="00F627E2">
              <w:rPr>
                <w:rFonts w:asciiTheme="minorHAnsi" w:hAnsiTheme="minorHAnsi" w:cs="Courier New"/>
                <w:bCs/>
                <w:sz w:val="22"/>
                <w:szCs w:val="22"/>
              </w:rPr>
              <w:t xml:space="preserve"> </w:t>
            </w:r>
            <w:r w:rsidR="003F0B5F" w:rsidRPr="00F627E2">
              <w:rPr>
                <w:rFonts w:asciiTheme="minorHAnsi" w:hAnsiTheme="minorHAnsi" w:cs="Courier New"/>
                <w:bCs/>
                <w:sz w:val="22"/>
                <w:szCs w:val="22"/>
              </w:rPr>
              <w:fldChar w:fldCharType="begin"/>
            </w:r>
            <w:r w:rsidR="003F0B5F" w:rsidRPr="00F627E2">
              <w:rPr>
                <w:rFonts w:asciiTheme="minorHAnsi" w:hAnsiTheme="minorHAnsi" w:cs="Courier New"/>
                <w:bCs/>
                <w:sz w:val="22"/>
                <w:szCs w:val="22"/>
              </w:rPr>
              <w:instrText xml:space="preserve"> xe "</w:instrText>
            </w:r>
            <w:r w:rsidR="003F0B5F">
              <w:rPr>
                <w:rFonts w:asciiTheme="minorHAnsi" w:hAnsiTheme="minorHAnsi" w:cs="Courier New"/>
                <w:bCs/>
                <w:sz w:val="22"/>
                <w:szCs w:val="22"/>
              </w:rPr>
              <w:instrText>parking (permits/citations)</w:instrText>
            </w:r>
            <w:r w:rsidR="003F0B5F" w:rsidRPr="00F627E2">
              <w:rPr>
                <w:rFonts w:asciiTheme="minorHAnsi" w:hAnsiTheme="minorHAnsi" w:cs="Courier New"/>
                <w:bCs/>
                <w:sz w:val="22"/>
                <w:szCs w:val="22"/>
              </w:rPr>
              <w:instrText xml:space="preserve">" \f “subject” </w:instrText>
            </w:r>
            <w:r w:rsidR="003F0B5F" w:rsidRPr="00F627E2">
              <w:rPr>
                <w:rFonts w:asciiTheme="minorHAnsi" w:hAnsiTheme="minorHAnsi" w:cs="Courier New"/>
                <w:bCs/>
                <w:sz w:val="22"/>
                <w:szCs w:val="22"/>
              </w:rPr>
              <w:fldChar w:fldCharType="end"/>
            </w:r>
          </w:p>
          <w:p w14:paraId="547FA889" w14:textId="77777777" w:rsidR="002B5105" w:rsidRPr="001176E9" w:rsidRDefault="002B5105" w:rsidP="002B5105">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40718482" w14:textId="77777777" w:rsidR="002B5105" w:rsidRDefault="002B5105" w:rsidP="002B5105">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14:paraId="5DF548EA" w14:textId="77777777" w:rsidR="002B5105" w:rsidRDefault="002B5105" w:rsidP="002B5105">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25FB231C" w14:textId="77777777" w:rsidR="002B5105" w:rsidRPr="00833DB8" w:rsidRDefault="002B5105" w:rsidP="002B5105">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2E7EA471" w14:textId="77777777" w:rsidR="00D82EB9" w:rsidRPr="00A25429" w:rsidRDefault="002B5105" w:rsidP="003F0B5F">
            <w:pPr>
              <w:pStyle w:val="PlainText"/>
              <w:numPr>
                <w:ilvl w:val="0"/>
                <w:numId w:val="59"/>
              </w:numPr>
              <w:spacing w:before="60" w:after="60"/>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B775087" w14:textId="77777777" w:rsidR="00D82EB9" w:rsidRDefault="00D82EB9" w:rsidP="008B1A69">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B591DD7" w14:textId="77777777" w:rsidR="00D82EB9" w:rsidRDefault="00D82EB9" w:rsidP="008B1A69">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4DA8FE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D07A99" w14:textId="77777777" w:rsidR="00D82EB9" w:rsidRPr="003B4DEC" w:rsidRDefault="00D82EB9" w:rsidP="008B1A69">
            <w:pPr>
              <w:spacing w:before="60"/>
              <w:jc w:val="center"/>
              <w:rPr>
                <w:rFonts w:cs="Courier New"/>
                <w:sz w:val="20"/>
                <w:szCs w:val="20"/>
              </w:rPr>
            </w:pPr>
            <w:r w:rsidRPr="003B4DEC">
              <w:rPr>
                <w:rFonts w:cs="Courier New"/>
                <w:sz w:val="20"/>
                <w:szCs w:val="20"/>
              </w:rPr>
              <w:t>NON-ARCHIVAL</w:t>
            </w:r>
          </w:p>
          <w:p w14:paraId="6BFC10F4" w14:textId="77777777" w:rsidR="00D82EB9" w:rsidRPr="003B4DEC" w:rsidRDefault="00D82EB9" w:rsidP="0096678E">
            <w:pPr>
              <w:jc w:val="center"/>
              <w:rPr>
                <w:rFonts w:cs="Courier New"/>
                <w:sz w:val="20"/>
                <w:szCs w:val="20"/>
              </w:rPr>
            </w:pPr>
            <w:r w:rsidRPr="003B4DEC">
              <w:rPr>
                <w:rFonts w:cs="Courier New"/>
                <w:sz w:val="20"/>
                <w:szCs w:val="20"/>
              </w:rPr>
              <w:t>NON-ESSENTIAL</w:t>
            </w:r>
          </w:p>
          <w:p w14:paraId="40234485" w14:textId="77777777" w:rsidR="00D82EB9" w:rsidRPr="003B4DEC" w:rsidRDefault="00D82EB9" w:rsidP="008B1A69">
            <w:pPr>
              <w:tabs>
                <w:tab w:val="left" w:pos="450"/>
                <w:tab w:val="center" w:pos="823"/>
              </w:tabs>
              <w:jc w:val="center"/>
              <w:rPr>
                <w:rFonts w:cs="Courier New"/>
                <w:sz w:val="20"/>
                <w:szCs w:val="20"/>
              </w:rPr>
            </w:pPr>
            <w:r w:rsidRPr="003B4DEC">
              <w:rPr>
                <w:rFonts w:cs="Courier New"/>
                <w:sz w:val="20"/>
                <w:szCs w:val="20"/>
              </w:rPr>
              <w:t>OPR</w:t>
            </w:r>
          </w:p>
        </w:tc>
      </w:tr>
      <w:tr w:rsidR="002B5105" w:rsidRPr="000B149E" w14:paraId="189F11AC"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54D93AA"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C26DD10" w14:textId="77777777" w:rsidR="002B5105" w:rsidRPr="00135EE1" w:rsidRDefault="00643E56" w:rsidP="002B5105">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39FB95D7"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b/>
                <w:i/>
                <w:sz w:val="22"/>
                <w:szCs w:val="22"/>
              </w:rPr>
              <w:t>Parking Violations</w:t>
            </w:r>
          </w:p>
          <w:p w14:paraId="03B02995"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assessment, payment, escalation, appeal, or cancellation of fines levied for parking offenses.</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parking (permits/citations)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citations/notice of infractions:parking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appeals:parking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parking (permits/citations):violation appeals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1837EFC1"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4F5828D" w14:textId="77777777" w:rsidR="002B5105" w:rsidRDefault="002B5105" w:rsidP="002B5105">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499E20FB" w14:textId="77777777" w:rsidR="002B5105" w:rsidRDefault="002B5105" w:rsidP="002B5105">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52641B25" w14:textId="77777777" w:rsidR="002B5105" w:rsidRPr="009A7116" w:rsidRDefault="002B5105" w:rsidP="003F0B5F">
            <w:pPr>
              <w:pStyle w:val="PlainText"/>
              <w:numPr>
                <w:ilvl w:val="0"/>
                <w:numId w:val="60"/>
              </w:numPr>
              <w:spacing w:before="60"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65722BBD" w14:textId="77777777" w:rsidR="002B5105" w:rsidRDefault="002B5105" w:rsidP="002B5105">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6804CE92" w14:textId="77777777" w:rsidR="002B5105" w:rsidRPr="00C25A03" w:rsidRDefault="002B5105" w:rsidP="002B5105">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1B7599DF" w14:textId="77777777" w:rsidR="002B5105" w:rsidRDefault="002B5105" w:rsidP="002B5105">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99CC9E5" w14:textId="77777777" w:rsidR="002B5105" w:rsidRPr="000B149E" w:rsidRDefault="002B5105" w:rsidP="002B5105">
            <w:pPr>
              <w:spacing w:before="60"/>
              <w:jc w:val="center"/>
              <w:rPr>
                <w:rFonts w:cs="Courier New"/>
                <w:sz w:val="20"/>
                <w:szCs w:val="20"/>
              </w:rPr>
            </w:pPr>
            <w:r w:rsidRPr="000B149E">
              <w:rPr>
                <w:rFonts w:cs="Courier New"/>
                <w:sz w:val="20"/>
                <w:szCs w:val="20"/>
              </w:rPr>
              <w:t>NON-ARCHIVAL</w:t>
            </w:r>
          </w:p>
          <w:p w14:paraId="09092DD3" w14:textId="77777777" w:rsidR="00C31FE7" w:rsidRDefault="002B5105" w:rsidP="002B5105">
            <w:pPr>
              <w:jc w:val="center"/>
              <w:rPr>
                <w:rFonts w:cs="Courier New"/>
                <w:b/>
                <w:szCs w:val="22"/>
              </w:rPr>
            </w:pPr>
            <w:r w:rsidRPr="008B1A69">
              <w:rPr>
                <w:rFonts w:cs="Courier New"/>
                <w:b/>
                <w:szCs w:val="22"/>
              </w:rPr>
              <w:t>ESSENTIAL</w:t>
            </w:r>
          </w:p>
          <w:p w14:paraId="5EFA0D69" w14:textId="7407B1CA" w:rsidR="002B5105" w:rsidRPr="008B1A69" w:rsidRDefault="00C31FE7" w:rsidP="002B5105">
            <w:pPr>
              <w:jc w:val="center"/>
              <w:rPr>
                <w:rFonts w:cs="Courier New"/>
                <w:b/>
                <w:szCs w:val="22"/>
              </w:rPr>
            </w:pPr>
            <w:r>
              <w:rPr>
                <w:rFonts w:asciiTheme="minorHAnsi" w:eastAsia="Times New Roman" w:hAnsiTheme="minorHAnsi"/>
                <w:b/>
                <w:color w:val="auto"/>
                <w:sz w:val="16"/>
                <w:szCs w:val="16"/>
              </w:rPr>
              <w:t>(for Disaster Recovery)</w:t>
            </w:r>
            <w:r w:rsidR="002B5105" w:rsidRPr="004700B3">
              <w:rPr>
                <w:rFonts w:asciiTheme="minorHAnsi" w:hAnsiTheme="minorHAnsi" w:cs="Courier New"/>
                <w:sz w:val="20"/>
                <w:szCs w:val="20"/>
              </w:rPr>
              <w:fldChar w:fldCharType="begin"/>
            </w:r>
            <w:r w:rsidR="002B5105" w:rsidRPr="004700B3">
              <w:rPr>
                <w:rFonts w:asciiTheme="minorHAnsi" w:hAnsiTheme="minorHAnsi" w:cs="Courier New"/>
                <w:sz w:val="20"/>
                <w:szCs w:val="20"/>
              </w:rPr>
              <w:instrText xml:space="preserve"> XE "STUDENT AND CAMPUS SERVICES:</w:instrText>
            </w:r>
            <w:r w:rsidR="002B5105">
              <w:rPr>
                <w:rFonts w:asciiTheme="minorHAnsi" w:hAnsiTheme="minorHAnsi" w:cs="Courier New"/>
                <w:sz w:val="20"/>
                <w:szCs w:val="20"/>
              </w:rPr>
              <w:instrText>Police and Parking Services</w:instrText>
            </w:r>
            <w:r w:rsidR="002B5105" w:rsidRPr="004700B3">
              <w:rPr>
                <w:rFonts w:asciiTheme="minorHAnsi" w:hAnsiTheme="minorHAnsi" w:cs="Courier New"/>
                <w:sz w:val="20"/>
                <w:szCs w:val="20"/>
              </w:rPr>
              <w:instrText>:</w:instrText>
            </w:r>
            <w:r w:rsidR="002B5105">
              <w:rPr>
                <w:rFonts w:asciiTheme="minorHAnsi" w:hAnsiTheme="minorHAnsi" w:cs="Courier New"/>
                <w:sz w:val="20"/>
                <w:szCs w:val="20"/>
              </w:rPr>
              <w:instrText>Parking Citation Fines</w:instrText>
            </w:r>
            <w:r w:rsidR="002B5105" w:rsidRPr="004700B3">
              <w:rPr>
                <w:rFonts w:asciiTheme="minorHAnsi" w:hAnsiTheme="minorHAnsi" w:cs="Courier New"/>
                <w:sz w:val="20"/>
                <w:szCs w:val="20"/>
              </w:rPr>
              <w:instrText>" \f “</w:instrText>
            </w:r>
            <w:r w:rsidR="002B5105">
              <w:rPr>
                <w:rFonts w:asciiTheme="minorHAnsi" w:hAnsiTheme="minorHAnsi" w:cs="Courier New"/>
                <w:sz w:val="20"/>
                <w:szCs w:val="20"/>
              </w:rPr>
              <w:instrText>essential</w:instrText>
            </w:r>
            <w:r w:rsidR="002B5105" w:rsidRPr="004700B3">
              <w:rPr>
                <w:rFonts w:asciiTheme="minorHAnsi" w:hAnsiTheme="minorHAnsi" w:cs="Courier New"/>
                <w:sz w:val="20"/>
                <w:szCs w:val="20"/>
              </w:rPr>
              <w:instrText xml:space="preserve">” </w:instrText>
            </w:r>
            <w:r w:rsidR="002B5105" w:rsidRPr="004700B3">
              <w:rPr>
                <w:rFonts w:asciiTheme="minorHAnsi" w:hAnsiTheme="minorHAnsi" w:cs="Courier New"/>
                <w:sz w:val="20"/>
                <w:szCs w:val="20"/>
              </w:rPr>
              <w:fldChar w:fldCharType="end"/>
            </w:r>
          </w:p>
          <w:p w14:paraId="39E17054" w14:textId="77777777" w:rsidR="002B5105" w:rsidRPr="000B149E" w:rsidRDefault="002B5105" w:rsidP="002B5105">
            <w:pPr>
              <w:pStyle w:val="PlainText"/>
              <w:jc w:val="center"/>
              <w:rPr>
                <w:rFonts w:asciiTheme="minorHAnsi" w:hAnsiTheme="minorHAnsi" w:cs="Courier New"/>
                <w:sz w:val="20"/>
                <w:szCs w:val="20"/>
              </w:rPr>
            </w:pPr>
            <w:r w:rsidRPr="000B149E">
              <w:rPr>
                <w:rFonts w:cs="Courier New"/>
                <w:sz w:val="20"/>
                <w:szCs w:val="20"/>
              </w:rPr>
              <w:t>OPR</w:t>
            </w:r>
          </w:p>
        </w:tc>
      </w:tr>
      <w:tr w:rsidR="00A92795" w14:paraId="2AE3758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75AE14"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2A410C1" w14:textId="77777777" w:rsidR="00A92795" w:rsidRPr="00135EE1" w:rsidRDefault="00643E56" w:rsidP="008B1A69">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B238DA4" w14:textId="77777777" w:rsidR="00A92795" w:rsidRPr="00D26D5B" w:rsidRDefault="00A92795" w:rsidP="008B1A69">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Radio Logs</w:t>
            </w:r>
          </w:p>
          <w:p w14:paraId="6DFD71AA" w14:textId="77777777" w:rsidR="00A92795" w:rsidRPr="00EB3A9C" w:rsidRDefault="001176E9" w:rsidP="00DE7603">
            <w:pPr>
              <w:pStyle w:val="PlainText"/>
              <w:spacing w:before="60" w:after="60"/>
              <w:rPr>
                <w:rFonts w:asciiTheme="minorHAnsi" w:hAnsiTheme="minorHAnsi" w:cs="Courier New"/>
                <w:sz w:val="18"/>
                <w:szCs w:val="18"/>
              </w:rPr>
            </w:pPr>
            <w:r>
              <w:rPr>
                <w:rFonts w:asciiTheme="minorHAnsi" w:hAnsiTheme="minorHAnsi" w:cs="Courier New"/>
                <w:sz w:val="22"/>
                <w:szCs w:val="22"/>
              </w:rPr>
              <w:t>Logs documenting incoming and/or outgoing emergency radio communications.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radio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FE8397" w14:textId="77777777"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w:t>
            </w:r>
            <w:r w:rsidR="001176E9">
              <w:rPr>
                <w:rFonts w:asciiTheme="minorHAnsi" w:hAnsiTheme="minorHAnsi" w:cs="Courier New"/>
                <w:sz w:val="22"/>
                <w:szCs w:val="22"/>
              </w:rPr>
              <w:t>60 days</w:t>
            </w:r>
            <w:r>
              <w:rPr>
                <w:rFonts w:asciiTheme="minorHAnsi" w:hAnsiTheme="minorHAnsi" w:cs="Courier New"/>
                <w:sz w:val="22"/>
                <w:szCs w:val="22"/>
              </w:rPr>
              <w:t xml:space="preserve"> after date of </w:t>
            </w:r>
            <w:r w:rsidR="001176E9">
              <w:rPr>
                <w:rFonts w:asciiTheme="minorHAnsi" w:hAnsiTheme="minorHAnsi" w:cs="Courier New"/>
                <w:sz w:val="22"/>
                <w:szCs w:val="22"/>
              </w:rPr>
              <w:t>entry</w:t>
            </w:r>
          </w:p>
          <w:p w14:paraId="750B0301" w14:textId="77777777"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427F44AF" w14:textId="77777777"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77AC937" w14:textId="77777777" w:rsidR="00A92795" w:rsidRPr="003B4DEC" w:rsidRDefault="00A92795" w:rsidP="008B1A69">
            <w:pPr>
              <w:spacing w:before="60"/>
              <w:jc w:val="center"/>
              <w:rPr>
                <w:rFonts w:cs="Courier New"/>
                <w:sz w:val="20"/>
                <w:szCs w:val="20"/>
              </w:rPr>
            </w:pPr>
            <w:r w:rsidRPr="003B4DEC">
              <w:rPr>
                <w:rFonts w:cs="Courier New"/>
                <w:sz w:val="20"/>
                <w:szCs w:val="20"/>
              </w:rPr>
              <w:t>NON-ARCHIVAL</w:t>
            </w:r>
          </w:p>
          <w:p w14:paraId="2C85FC14"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2B244E7A" w14:textId="77777777" w:rsidR="00A92795" w:rsidRDefault="00A92795" w:rsidP="0096678E">
            <w:pPr>
              <w:jc w:val="center"/>
              <w:rPr>
                <w:rFonts w:cs="Courier New"/>
              </w:rPr>
            </w:pPr>
            <w:r w:rsidRPr="003B4DEC">
              <w:rPr>
                <w:rFonts w:cs="Courier New"/>
                <w:sz w:val="20"/>
                <w:szCs w:val="20"/>
              </w:rPr>
              <w:t>OFM</w:t>
            </w:r>
          </w:p>
        </w:tc>
      </w:tr>
      <w:tr w:rsidR="002C352B" w14:paraId="3EE5308D"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320F317" w14:textId="33EA9966" w:rsidR="00EA4CCB" w:rsidRDefault="00470838" w:rsidP="00EA4CC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20-10-69583</w:t>
            </w:r>
          </w:p>
          <w:p w14:paraId="521AAFE4" w14:textId="7B8B6A6F" w:rsidR="00EA4CCB" w:rsidRPr="00EA4CCB" w:rsidRDefault="00EA4CCB" w:rsidP="00EA4CC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sidR="00470838">
              <w:rPr>
                <w:rFonts w:asciiTheme="minorHAnsi" w:hAnsiTheme="minorHAnsi" w:cs="Courier New"/>
                <w:szCs w:val="22"/>
              </w:rPr>
              <w:instrText>20-10</w:instrText>
            </w:r>
            <w:r>
              <w:rPr>
                <w:rFonts w:asciiTheme="minorHAnsi" w:hAnsiTheme="minorHAnsi" w:cs="Courier New"/>
                <w:szCs w:val="22"/>
              </w:rPr>
              <w:instrText>-</w:instrText>
            </w:r>
            <w:r w:rsidR="00470838">
              <w:rPr>
                <w:rFonts w:asciiTheme="minorHAnsi" w:hAnsiTheme="minorHAnsi" w:cs="Courier New"/>
                <w:szCs w:val="22"/>
              </w:rPr>
              <w:instrText>69583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tc>
        <w:tc>
          <w:tcPr>
            <w:tcW w:w="8342" w:type="dxa"/>
            <w:tcBorders>
              <w:top w:val="single" w:sz="4" w:space="0" w:color="000000"/>
              <w:bottom w:val="single" w:sz="4" w:space="0" w:color="000000"/>
            </w:tcBorders>
          </w:tcPr>
          <w:p w14:paraId="64DAA574" w14:textId="77777777" w:rsidR="002C352B" w:rsidRPr="00EA4CCB" w:rsidRDefault="002C352B" w:rsidP="002C352B">
            <w:pPr>
              <w:pStyle w:val="TableParagraph"/>
              <w:spacing w:before="40"/>
              <w:rPr>
                <w:b/>
                <w:i/>
              </w:rPr>
            </w:pPr>
            <w:r w:rsidRPr="00EA4CCB">
              <w:rPr>
                <w:b/>
                <w:i/>
              </w:rPr>
              <w:t xml:space="preserve">Recordings from Mobile Devices </w:t>
            </w:r>
            <w:r w:rsidRPr="00EA4CCB">
              <w:rPr>
                <w:rFonts w:ascii="Arial" w:hAnsi="Arial"/>
                <w:b/>
                <w:i/>
              </w:rPr>
              <w:t xml:space="preserve">– </w:t>
            </w:r>
            <w:r w:rsidRPr="00EA4CCB">
              <w:rPr>
                <w:b/>
                <w:i/>
              </w:rPr>
              <w:t>Incident Identified</w:t>
            </w:r>
          </w:p>
          <w:p w14:paraId="330A3500" w14:textId="77777777" w:rsidR="002C352B" w:rsidRPr="00EA4CCB" w:rsidRDefault="002C352B" w:rsidP="002C352B">
            <w:pPr>
              <w:pStyle w:val="TableParagraph"/>
              <w:ind w:right="338"/>
            </w:pPr>
            <w:r w:rsidRPr="00EA4CCB">
              <w:t xml:space="preserve">Recordings, created by the law enforcement agency using </w:t>
            </w:r>
            <w:r w:rsidRPr="00EA4CCB">
              <w:rPr>
                <w:b/>
              </w:rPr>
              <w:t>mobile recording devices</w:t>
            </w:r>
            <w:r w:rsidRPr="00EA4CCB">
              <w:rPr>
                <w:b/>
                <w:i/>
              </w:rPr>
              <w:t xml:space="preserve">, </w:t>
            </w:r>
            <w:r w:rsidRPr="00EA4CCB">
              <w:t xml:space="preserve">and whether manually or automatically triggered, that are </w:t>
            </w:r>
            <w:r w:rsidRPr="00EA4CCB">
              <w:rPr>
                <w:i/>
              </w:rPr>
              <w:t xml:space="preserve">known </w:t>
            </w:r>
            <w:r w:rsidRPr="00EA4CCB">
              <w:t>to have captured a unique or unusual action from which litigation or criminal prosecution is expected or likely to result.</w:t>
            </w:r>
          </w:p>
          <w:p w14:paraId="299FFD05" w14:textId="77777777" w:rsidR="002C352B" w:rsidRPr="00EA4CCB" w:rsidRDefault="002C352B" w:rsidP="002C352B">
            <w:pPr>
              <w:pStyle w:val="TableParagraph"/>
              <w:spacing w:before="61"/>
            </w:pPr>
            <w:r w:rsidRPr="00EA4CCB">
              <w:rPr>
                <w:b/>
              </w:rPr>
              <w:t xml:space="preserve">Includes all mobile recordings, </w:t>
            </w:r>
            <w:r w:rsidRPr="00EA4CCB">
              <w:rPr>
                <w:b/>
                <w:i/>
              </w:rPr>
              <w:t>regardless of where recording device is mounted</w:t>
            </w:r>
            <w:r w:rsidRPr="00EA4CCB">
              <w:t>, such as:</w:t>
            </w:r>
          </w:p>
          <w:p w14:paraId="272AC43D" w14:textId="4FAE116D" w:rsidR="002C352B" w:rsidRPr="00FF0303" w:rsidRDefault="002C352B" w:rsidP="00AD4103">
            <w:pPr>
              <w:pStyle w:val="TableParagraph"/>
              <w:numPr>
                <w:ilvl w:val="0"/>
                <w:numId w:val="79"/>
              </w:numPr>
              <w:tabs>
                <w:tab w:val="left" w:pos="791"/>
                <w:tab w:val="left" w:pos="792"/>
              </w:tabs>
              <w:spacing w:before="1" w:line="279" w:lineRule="exact"/>
              <w:ind w:hanging="361"/>
            </w:pPr>
            <w:r w:rsidRPr="00EA4CCB">
              <w:t>Bodycam (device on officer’s chest, shoulder, head, cap, sunglasses, pole/stick,</w:t>
            </w:r>
            <w:r w:rsidRPr="00EA4CCB">
              <w:rPr>
                <w:spacing w:val="-23"/>
              </w:rPr>
              <w:t xml:space="preserve"> </w:t>
            </w:r>
            <w:r w:rsidR="00FF0303">
              <w:t>etc.)</w:t>
            </w:r>
            <w:r w:rsidR="00910420" w:rsidRPr="00CC5CB2">
              <w:fldChar w:fldCharType="begin"/>
            </w:r>
            <w:r w:rsidR="00910420" w:rsidRPr="00CC5CB2">
              <w:instrText xml:space="preserve">xe "recordings:mobile units" \f subject </w:instrText>
            </w:r>
            <w:r w:rsidR="00910420" w:rsidRPr="00CC5CB2">
              <w:fldChar w:fldCharType="end"/>
            </w:r>
            <w:r w:rsidR="00910420" w:rsidRPr="006E54D9">
              <w:fldChar w:fldCharType="begin"/>
            </w:r>
            <w:r w:rsidR="00910420" w:rsidRPr="006E54D9">
              <w:instrText xml:space="preserve">xe "video recordings (mobile devices)" \f subject </w:instrText>
            </w:r>
            <w:r w:rsidR="00910420" w:rsidRPr="006E54D9">
              <w:fldChar w:fldCharType="end"/>
            </w:r>
            <w:r w:rsidR="00910420" w:rsidRPr="006E54D9">
              <w:fldChar w:fldCharType="begin"/>
            </w:r>
            <w:r w:rsidR="00910420" w:rsidRPr="006E54D9">
              <w:instrText xml:space="preserve">xe "audio recordings:mobile units" \f subject </w:instrText>
            </w:r>
            <w:r w:rsidR="00910420" w:rsidRPr="006E54D9">
              <w:fldChar w:fldCharType="end"/>
            </w:r>
            <w:r w:rsidR="00910420" w:rsidRPr="006E54D9">
              <w:fldChar w:fldCharType="begin"/>
            </w:r>
            <w:r w:rsidR="00910420" w:rsidRPr="006E54D9">
              <w:instrText xml:space="preserve">xe "cameras:mobile recordings" \f subject </w:instrText>
            </w:r>
            <w:r w:rsidR="00910420" w:rsidRPr="006E54D9">
              <w:fldChar w:fldCharType="end"/>
            </w:r>
            <w:r w:rsidR="00910420" w:rsidRPr="006E54D9">
              <w:fldChar w:fldCharType="begin"/>
            </w:r>
            <w:r w:rsidR="00910420" w:rsidRPr="006E54D9">
              <w:instrText xml:space="preserve">xe "body worn camera (BWC) recordings" \f subject </w:instrText>
            </w:r>
            <w:r w:rsidR="00910420" w:rsidRPr="006E54D9">
              <w:fldChar w:fldCharType="end"/>
            </w:r>
            <w:r w:rsidR="00910420" w:rsidRPr="006E54D9">
              <w:fldChar w:fldCharType="begin"/>
            </w:r>
            <w:r w:rsidR="00910420" w:rsidRPr="006E54D9">
              <w:instrText xml:space="preserve">xe "recordings:body worn camera (BWC)" \f subject </w:instrText>
            </w:r>
            <w:r w:rsidR="00910420" w:rsidRPr="006E54D9">
              <w:fldChar w:fldCharType="end"/>
            </w:r>
            <w:r w:rsidR="00910420" w:rsidRPr="006E54D9">
              <w:fldChar w:fldCharType="begin"/>
            </w:r>
            <w:r w:rsidR="00910420" w:rsidRPr="006E54D9">
              <w:instrText xml:space="preserve">xe "mobile </w:instrText>
            </w:r>
            <w:r w:rsidR="00910420">
              <w:instrText>recording devices</w:instrText>
            </w:r>
            <w:r w:rsidR="00910420" w:rsidRPr="006E54D9">
              <w:instrText xml:space="preserve">" \f subject </w:instrText>
            </w:r>
            <w:r w:rsidR="00910420" w:rsidRPr="006E54D9">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B72590" w14:textId="77777777" w:rsidR="002C352B" w:rsidRPr="00EA4CCB" w:rsidRDefault="002C352B" w:rsidP="002C352B">
            <w:pPr>
              <w:pStyle w:val="TableParagraph"/>
              <w:spacing w:before="40"/>
            </w:pPr>
            <w:r w:rsidRPr="00EA4CCB">
              <w:rPr>
                <w:b/>
              </w:rPr>
              <w:t xml:space="preserve">Retain </w:t>
            </w:r>
            <w:r w:rsidRPr="00EA4CCB">
              <w:t>until matter resolved</w:t>
            </w:r>
          </w:p>
          <w:p w14:paraId="4328D124" w14:textId="77777777" w:rsidR="002C352B" w:rsidRPr="00EA4CCB" w:rsidRDefault="002C352B" w:rsidP="002C352B">
            <w:pPr>
              <w:pStyle w:val="TableParagraph"/>
              <w:ind w:left="222"/>
              <w:rPr>
                <w:i/>
              </w:rPr>
            </w:pPr>
            <w:r w:rsidRPr="00EA4CCB">
              <w:rPr>
                <w:i/>
              </w:rPr>
              <w:t>and</w:t>
            </w:r>
          </w:p>
          <w:p w14:paraId="0FEC2507" w14:textId="77777777" w:rsidR="002C352B" w:rsidRPr="00EA4CCB" w:rsidRDefault="002C352B" w:rsidP="002C352B">
            <w:pPr>
              <w:pStyle w:val="TableParagraph"/>
              <w:spacing w:before="1"/>
              <w:ind w:right="374"/>
            </w:pPr>
            <w:r w:rsidRPr="00EA4CCB">
              <w:t>until exhaustion of appeals process</w:t>
            </w:r>
          </w:p>
          <w:p w14:paraId="715533F0" w14:textId="77777777" w:rsidR="002C352B" w:rsidRPr="00EA4CCB" w:rsidRDefault="002C352B" w:rsidP="002C352B">
            <w:pPr>
              <w:pStyle w:val="TableParagraph"/>
              <w:ind w:left="53" w:right="2074"/>
              <w:jc w:val="center"/>
              <w:rPr>
                <w:i/>
              </w:rPr>
            </w:pPr>
            <w:r w:rsidRPr="00EA4CCB">
              <w:rPr>
                <w:i/>
              </w:rPr>
              <w:t>then</w:t>
            </w:r>
          </w:p>
          <w:p w14:paraId="6CB67971" w14:textId="77777777" w:rsidR="002C352B" w:rsidRPr="00EA4CCB" w:rsidRDefault="002C352B" w:rsidP="002C352B">
            <w:pPr>
              <w:pStyle w:val="PlainText"/>
              <w:spacing w:before="60" w:after="60"/>
              <w:rPr>
                <w:rFonts w:asciiTheme="minorHAnsi" w:hAnsiTheme="minorHAnsi" w:cs="Courier New"/>
                <w:b/>
                <w:sz w:val="22"/>
                <w:szCs w:val="22"/>
              </w:rPr>
            </w:pPr>
            <w:r w:rsidRPr="00EA4CCB">
              <w:rPr>
                <w:b/>
                <w:sz w:val="22"/>
              </w:rPr>
              <w:t>Destroy</w:t>
            </w:r>
            <w:r w:rsidRPr="00EA4CCB">
              <w:rPr>
                <w:sz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5DDC9D" w14:textId="77777777" w:rsidR="002C352B" w:rsidRPr="00EA4CCB" w:rsidRDefault="002C352B" w:rsidP="002C352B">
            <w:pPr>
              <w:spacing w:before="60"/>
              <w:jc w:val="center"/>
              <w:rPr>
                <w:rFonts w:cs="Courier New"/>
                <w:color w:val="auto"/>
                <w:sz w:val="20"/>
                <w:szCs w:val="20"/>
              </w:rPr>
            </w:pPr>
            <w:r w:rsidRPr="00EA4CCB">
              <w:rPr>
                <w:color w:val="auto"/>
                <w:sz w:val="20"/>
              </w:rPr>
              <w:t>NON</w:t>
            </w:r>
            <w:r w:rsidRPr="00EA4CCB">
              <w:rPr>
                <w:rFonts w:ascii="Arial"/>
                <w:color w:val="auto"/>
                <w:sz w:val="20"/>
              </w:rPr>
              <w:t>-</w:t>
            </w:r>
            <w:r w:rsidRPr="00EA4CCB">
              <w:rPr>
                <w:color w:val="auto"/>
                <w:sz w:val="20"/>
              </w:rPr>
              <w:t>ARCHIVAL NON</w:t>
            </w:r>
            <w:r w:rsidRPr="00EA4CCB">
              <w:rPr>
                <w:rFonts w:ascii="Arial"/>
                <w:color w:val="auto"/>
                <w:sz w:val="20"/>
              </w:rPr>
              <w:t>-</w:t>
            </w:r>
            <w:r w:rsidRPr="00EA4CCB">
              <w:rPr>
                <w:color w:val="auto"/>
                <w:sz w:val="20"/>
              </w:rPr>
              <w:t>ESSENTIAL OFM</w:t>
            </w:r>
          </w:p>
        </w:tc>
      </w:tr>
      <w:tr w:rsidR="00826546" w14:paraId="16E7542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A23E5E" w14:textId="5BD1BBAB" w:rsidR="008B55E6" w:rsidRDefault="00470838"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20-10-69584</w:t>
            </w:r>
          </w:p>
          <w:p w14:paraId="363F7996" w14:textId="37D2290D" w:rsidR="00826546" w:rsidRPr="00EA4CCB" w:rsidRDefault="008B55E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r w:rsidR="00910420" w:rsidRPr="007771AF">
              <w:rPr>
                <w:rFonts w:asciiTheme="minorHAnsi" w:hAnsiTheme="minorHAnsi" w:cs="Courier New"/>
                <w:szCs w:val="22"/>
              </w:rPr>
              <w:fldChar w:fldCharType="begin"/>
            </w:r>
            <w:r w:rsidR="00910420" w:rsidRPr="007771AF">
              <w:rPr>
                <w:rFonts w:asciiTheme="minorHAnsi" w:hAnsiTheme="minorHAnsi" w:cs="Courier New"/>
                <w:szCs w:val="22"/>
              </w:rPr>
              <w:instrText xml:space="preserve"> XE "</w:instrText>
            </w:r>
            <w:r w:rsidR="00470838">
              <w:rPr>
                <w:rFonts w:asciiTheme="minorHAnsi" w:hAnsiTheme="minorHAnsi" w:cs="Courier New"/>
                <w:szCs w:val="22"/>
              </w:rPr>
              <w:instrText>20-10</w:instrText>
            </w:r>
            <w:r w:rsidR="00910420">
              <w:rPr>
                <w:rFonts w:asciiTheme="minorHAnsi" w:hAnsiTheme="minorHAnsi" w:cs="Courier New"/>
                <w:szCs w:val="22"/>
              </w:rPr>
              <w:instrText>-</w:instrText>
            </w:r>
            <w:r w:rsidR="00470838">
              <w:rPr>
                <w:rFonts w:asciiTheme="minorHAnsi" w:hAnsiTheme="minorHAnsi" w:cs="Courier New"/>
                <w:szCs w:val="22"/>
              </w:rPr>
              <w:instrText>69584</w:instrText>
            </w:r>
            <w:r w:rsidR="00910420" w:rsidRPr="007771AF">
              <w:rPr>
                <w:rFonts w:asciiTheme="minorHAnsi" w:hAnsiTheme="minorHAnsi" w:cs="Courier New"/>
                <w:szCs w:val="22"/>
              </w:rPr>
              <w:instrText xml:space="preserve">" </w:instrText>
            </w:r>
            <w:r w:rsidR="00910420" w:rsidRPr="007771AF">
              <w:rPr>
                <w:rFonts w:asciiTheme="minorHAnsi" w:hAnsiTheme="minorHAnsi" w:cs="Courier New"/>
                <w:bCs/>
                <w:szCs w:val="22"/>
              </w:rPr>
              <w:instrText xml:space="preserve">\f “dan” </w:instrText>
            </w:r>
            <w:r w:rsidR="00910420" w:rsidRPr="007771AF">
              <w:rPr>
                <w:rFonts w:asciiTheme="minorHAnsi" w:hAnsiTheme="minorHAnsi" w:cs="Courier New"/>
                <w:szCs w:val="22"/>
              </w:rPr>
              <w:fldChar w:fldCharType="end"/>
            </w:r>
          </w:p>
        </w:tc>
        <w:tc>
          <w:tcPr>
            <w:tcW w:w="8342" w:type="dxa"/>
            <w:tcBorders>
              <w:top w:val="single" w:sz="4" w:space="0" w:color="000000"/>
              <w:bottom w:val="single" w:sz="4" w:space="0" w:color="000000"/>
            </w:tcBorders>
          </w:tcPr>
          <w:p w14:paraId="3C283660" w14:textId="722D9129" w:rsidR="00826546" w:rsidRPr="00EA4CCB" w:rsidRDefault="00826546" w:rsidP="00826546">
            <w:pPr>
              <w:pStyle w:val="TableParagraph"/>
              <w:spacing w:before="40"/>
              <w:rPr>
                <w:b/>
                <w:i/>
              </w:rPr>
            </w:pPr>
            <w:r w:rsidRPr="00EA4CCB">
              <w:rPr>
                <w:b/>
                <w:i/>
              </w:rPr>
              <w:t xml:space="preserve">Recordings from Mobile Devices </w:t>
            </w:r>
            <w:r w:rsidRPr="00EA4CCB">
              <w:rPr>
                <w:rFonts w:ascii="Arial" w:hAnsi="Arial"/>
                <w:b/>
                <w:i/>
              </w:rPr>
              <w:t xml:space="preserve">– </w:t>
            </w:r>
            <w:r w:rsidRPr="00EA4CCB">
              <w:rPr>
                <w:b/>
                <w:i/>
              </w:rPr>
              <w:t>Incident Not Identified (Body Worn Cameras)</w:t>
            </w:r>
          </w:p>
          <w:p w14:paraId="6DBAD445" w14:textId="77777777" w:rsidR="00826546" w:rsidRPr="00EA4CCB" w:rsidRDefault="00826546" w:rsidP="00826546">
            <w:pPr>
              <w:pStyle w:val="TableParagraph"/>
              <w:spacing w:before="1"/>
              <w:rPr>
                <w:i/>
              </w:rPr>
            </w:pPr>
            <w:r w:rsidRPr="00EA4CCB">
              <w:t xml:space="preserve">Recordings, created by the law enforcement agency using </w:t>
            </w:r>
            <w:r w:rsidRPr="00EA4CCB">
              <w:rPr>
                <w:b/>
              </w:rPr>
              <w:t>body worn cameras</w:t>
            </w:r>
            <w:r w:rsidRPr="00EA4CCB">
              <w:t xml:space="preserve">, </w:t>
            </w:r>
            <w:r w:rsidRPr="00EA4CCB">
              <w:rPr>
                <w:i/>
              </w:rPr>
              <w:t>provided that</w:t>
            </w:r>
          </w:p>
          <w:p w14:paraId="26E4CEF6" w14:textId="18518C3F" w:rsidR="00826546" w:rsidRPr="00FF0303" w:rsidRDefault="00826546" w:rsidP="00FF0303">
            <w:pPr>
              <w:pStyle w:val="TableParagraph"/>
            </w:pPr>
            <w:r w:rsidRPr="00EA4CCB">
              <w:t>the recording is:</w:t>
            </w:r>
          </w:p>
          <w:p w14:paraId="32E487BD" w14:textId="6B800E48" w:rsidR="00826546" w:rsidRPr="00EA4CCB" w:rsidRDefault="00826546" w:rsidP="00826546">
            <w:pPr>
              <w:pStyle w:val="TableParagraph"/>
              <w:numPr>
                <w:ilvl w:val="0"/>
                <w:numId w:val="81"/>
              </w:numPr>
              <w:tabs>
                <w:tab w:val="left" w:pos="791"/>
                <w:tab w:val="left" w:pos="792"/>
              </w:tabs>
              <w:spacing w:before="3" w:line="237" w:lineRule="auto"/>
              <w:ind w:right="676"/>
            </w:pPr>
            <w:r w:rsidRPr="00EA4CCB">
              <w:rPr>
                <w:i/>
              </w:rPr>
              <w:t xml:space="preserve">Not known </w:t>
            </w:r>
            <w:r w:rsidRPr="00EA4CCB">
              <w:t>to have captured a unique or unusual incident or action from which litigation or criminal prosecution is expected or likely to</w:t>
            </w:r>
            <w:r w:rsidRPr="00EA4CCB">
              <w:rPr>
                <w:spacing w:val="-13"/>
              </w:rPr>
              <w:t xml:space="preserve"> </w:t>
            </w:r>
            <w:r w:rsidRPr="00EA4CCB">
              <w:t>result.</w:t>
            </w:r>
            <w:r w:rsidR="00910420" w:rsidRPr="006E54D9">
              <w:t xml:space="preserve"> </w:t>
            </w:r>
            <w:r w:rsidR="00910420" w:rsidRPr="006E54D9">
              <w:fldChar w:fldCharType="begin"/>
            </w:r>
            <w:r w:rsidR="00910420" w:rsidRPr="006E54D9">
              <w:instrText xml:space="preserve">xe "recordings:mobile units" \f subject </w:instrText>
            </w:r>
            <w:r w:rsidR="00910420" w:rsidRPr="006E54D9">
              <w:fldChar w:fldCharType="end"/>
            </w:r>
            <w:r w:rsidR="00910420" w:rsidRPr="006E54D9">
              <w:fldChar w:fldCharType="begin"/>
            </w:r>
            <w:r w:rsidR="00910420" w:rsidRPr="006E54D9">
              <w:instrText xml:space="preserve">xe "video recordings (mobile devices)" \f subject </w:instrText>
            </w:r>
            <w:r w:rsidR="00910420" w:rsidRPr="006E54D9">
              <w:fldChar w:fldCharType="end"/>
            </w:r>
            <w:r w:rsidR="00910420" w:rsidRPr="006E54D9">
              <w:fldChar w:fldCharType="begin"/>
            </w:r>
            <w:r w:rsidR="00910420" w:rsidRPr="006E54D9">
              <w:instrText xml:space="preserve">xe "audio recordings:mobile units" \f subject </w:instrText>
            </w:r>
            <w:r w:rsidR="00910420" w:rsidRPr="006E54D9">
              <w:fldChar w:fldCharType="end"/>
            </w:r>
            <w:r w:rsidR="00910420" w:rsidRPr="006E54D9">
              <w:fldChar w:fldCharType="begin"/>
            </w:r>
            <w:r w:rsidR="00910420" w:rsidRPr="006E54D9">
              <w:instrText xml:space="preserve">xe "cameras:mobile recordings" \f subject </w:instrText>
            </w:r>
            <w:r w:rsidR="00910420" w:rsidRPr="006E54D9">
              <w:fldChar w:fldCharType="end"/>
            </w:r>
            <w:r w:rsidR="00910420" w:rsidRPr="006E54D9">
              <w:fldChar w:fldCharType="begin"/>
            </w:r>
            <w:r w:rsidR="00910420" w:rsidRPr="006E54D9">
              <w:instrText xml:space="preserve">xe "body worn camera (BWC) recordings" \f subject </w:instrText>
            </w:r>
            <w:r w:rsidR="00910420" w:rsidRPr="006E54D9">
              <w:fldChar w:fldCharType="end"/>
            </w:r>
            <w:r w:rsidR="00910420" w:rsidRPr="006E54D9">
              <w:fldChar w:fldCharType="begin"/>
            </w:r>
            <w:r w:rsidR="00910420" w:rsidRPr="006E54D9">
              <w:instrText xml:space="preserve">xe "recordings:body worn camera (BWC)" \f subject </w:instrText>
            </w:r>
            <w:r w:rsidR="00910420" w:rsidRPr="006E54D9">
              <w:fldChar w:fldCharType="end"/>
            </w:r>
            <w:r w:rsidR="00910420" w:rsidRPr="006E54D9">
              <w:fldChar w:fldCharType="begin"/>
            </w:r>
            <w:r w:rsidR="00910420" w:rsidRPr="006E54D9">
              <w:instrText xml:space="preserve">xe "mobile </w:instrText>
            </w:r>
            <w:r w:rsidR="00910420">
              <w:instrText>recording devices</w:instrText>
            </w:r>
            <w:r w:rsidR="00910420" w:rsidRPr="006E54D9">
              <w:instrText xml:space="preserve">" \f subject </w:instrText>
            </w:r>
            <w:r w:rsidR="00910420" w:rsidRPr="006E54D9">
              <w:fldChar w:fldCharType="end"/>
            </w:r>
          </w:p>
          <w:p w14:paraId="0438255F" w14:textId="77777777" w:rsidR="00826546" w:rsidRPr="00EA4CCB" w:rsidRDefault="00826546" w:rsidP="00826546">
            <w:pPr>
              <w:pStyle w:val="TableParagraph"/>
              <w:spacing w:before="2"/>
            </w:pPr>
            <w:r w:rsidRPr="00EA4CCB">
              <w:t>Excludes records covered by:</w:t>
            </w:r>
          </w:p>
          <w:p w14:paraId="78FE5A77" w14:textId="77777777" w:rsidR="00826546" w:rsidRPr="00EA4CCB" w:rsidRDefault="00826546" w:rsidP="00826546">
            <w:pPr>
              <w:pStyle w:val="TableParagraph"/>
              <w:numPr>
                <w:ilvl w:val="0"/>
                <w:numId w:val="81"/>
              </w:numPr>
              <w:tabs>
                <w:tab w:val="left" w:pos="791"/>
                <w:tab w:val="left" w:pos="792"/>
              </w:tabs>
              <w:spacing w:before="1" w:line="279" w:lineRule="exact"/>
              <w:ind w:hanging="361"/>
            </w:pPr>
            <w:r w:rsidRPr="00EA4CCB">
              <w:rPr>
                <w:i/>
              </w:rPr>
              <w:t>Recordings from Mobile Devices – Incident Identified (DAN</w:t>
            </w:r>
            <w:r w:rsidRPr="00EA4CCB">
              <w:rPr>
                <w:i/>
                <w:spacing w:val="-10"/>
              </w:rPr>
              <w:t xml:space="preserve"> </w:t>
            </w:r>
            <w:r w:rsidR="00B811AF" w:rsidRPr="00EA4CCB">
              <w:rPr>
                <w:i/>
              </w:rPr>
              <w:t>XX-XX-XXXXX</w:t>
            </w:r>
            <w:r w:rsidRPr="00EA4CCB">
              <w:rPr>
                <w:i/>
              </w:rPr>
              <w:t>)</w:t>
            </w:r>
            <w:r w:rsidRPr="00EA4CCB">
              <w:t>;</w:t>
            </w:r>
          </w:p>
          <w:p w14:paraId="76FE801A" w14:textId="4BE3AE7D" w:rsidR="00826546" w:rsidRPr="00EA4CCB" w:rsidRDefault="00826546" w:rsidP="00826546">
            <w:pPr>
              <w:pStyle w:val="TableParagraph"/>
              <w:spacing w:before="40"/>
              <w:rPr>
                <w:b/>
                <w:i/>
              </w:rPr>
            </w:pPr>
            <w:r w:rsidRPr="00EA4CCB">
              <w:rPr>
                <w:i/>
                <w:sz w:val="21"/>
              </w:rPr>
              <w:t>Note: Retention based on 60</w:t>
            </w:r>
            <w:r w:rsidRPr="00EA4CCB">
              <w:rPr>
                <w:rFonts w:ascii="Arial"/>
                <w:i/>
                <w:sz w:val="21"/>
              </w:rPr>
              <w:t>-</w:t>
            </w:r>
            <w:r w:rsidR="00FF0303">
              <w:rPr>
                <w:i/>
                <w:sz w:val="21"/>
              </w:rPr>
              <w:t xml:space="preserve">day requirement for </w:t>
            </w:r>
            <w:r w:rsidRPr="00EA4CCB">
              <w:rPr>
                <w:i/>
                <w:sz w:val="21"/>
              </w:rPr>
              <w:t xml:space="preserve">body worn camera recordings </w:t>
            </w:r>
            <w:r w:rsidRPr="00FF0303">
              <w:rPr>
                <w:i/>
                <w:sz w:val="21"/>
              </w:rPr>
              <w:t xml:space="preserve">(RCW </w:t>
            </w:r>
            <w:hyperlink r:id="rId56">
              <w:r w:rsidRPr="00FF0303">
                <w:rPr>
                  <w:i/>
                  <w:sz w:val="21"/>
                </w:rPr>
                <w:t>42.56.240</w:t>
              </w:r>
            </w:hyperlink>
            <w:r w:rsidRPr="00EA4CCB">
              <w:rPr>
                <w:i/>
                <w:sz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C8566C6" w14:textId="77777777" w:rsidR="00826546" w:rsidRPr="00EA4CCB" w:rsidRDefault="00826546" w:rsidP="00826546">
            <w:pPr>
              <w:pStyle w:val="TableParagraph"/>
              <w:spacing w:before="40"/>
              <w:ind w:right="217"/>
            </w:pPr>
            <w:r w:rsidRPr="00EA4CCB">
              <w:rPr>
                <w:b/>
              </w:rPr>
              <w:t xml:space="preserve">Retain </w:t>
            </w:r>
            <w:r w:rsidRPr="00EA4CCB">
              <w:t>for 60 days after date of recording</w:t>
            </w:r>
          </w:p>
          <w:p w14:paraId="44C48130" w14:textId="77777777" w:rsidR="00826546" w:rsidRPr="00EA4CCB" w:rsidRDefault="00826546" w:rsidP="00826546">
            <w:pPr>
              <w:pStyle w:val="TableParagraph"/>
              <w:spacing w:before="1"/>
              <w:ind w:left="53" w:right="2074"/>
              <w:jc w:val="center"/>
              <w:rPr>
                <w:i/>
              </w:rPr>
            </w:pPr>
            <w:r w:rsidRPr="00EA4CCB">
              <w:rPr>
                <w:i/>
              </w:rPr>
              <w:t>then</w:t>
            </w:r>
          </w:p>
          <w:p w14:paraId="419CDE50" w14:textId="77777777" w:rsidR="00826546" w:rsidRPr="00EA4CCB" w:rsidRDefault="00826546" w:rsidP="00826546">
            <w:pPr>
              <w:pStyle w:val="TableParagraph"/>
              <w:spacing w:before="40"/>
              <w:ind w:right="217"/>
              <w:rPr>
                <w:b/>
              </w:rPr>
            </w:pPr>
            <w:r w:rsidRPr="00EA4CCB">
              <w:rPr>
                <w:b/>
              </w:rPr>
              <w:t>Destroy</w:t>
            </w:r>
            <w:r w:rsidRPr="00EA4CCB">
              <w:t>.</w:t>
            </w:r>
          </w:p>
        </w:tc>
        <w:tc>
          <w:tcPr>
            <w:tcW w:w="1732" w:type="dxa"/>
            <w:tcBorders>
              <w:top w:val="single" w:sz="4" w:space="0" w:color="000000"/>
              <w:bottom w:val="single" w:sz="4" w:space="0" w:color="000000"/>
            </w:tcBorders>
            <w:tcMar>
              <w:top w:w="43" w:type="dxa"/>
              <w:left w:w="43" w:type="dxa"/>
              <w:bottom w:w="43" w:type="dxa"/>
              <w:right w:w="43" w:type="dxa"/>
            </w:tcMar>
          </w:tcPr>
          <w:p w14:paraId="3A096EAA" w14:textId="77777777" w:rsidR="00826546" w:rsidRPr="00EA4CCB" w:rsidRDefault="00826546" w:rsidP="00826546">
            <w:pPr>
              <w:spacing w:before="60"/>
              <w:jc w:val="center"/>
              <w:rPr>
                <w:color w:val="auto"/>
                <w:sz w:val="20"/>
              </w:rPr>
            </w:pPr>
            <w:r w:rsidRPr="00EA4CCB">
              <w:rPr>
                <w:color w:val="auto"/>
                <w:sz w:val="20"/>
              </w:rPr>
              <w:t>NON</w:t>
            </w:r>
            <w:r w:rsidRPr="00EA4CCB">
              <w:rPr>
                <w:rFonts w:ascii="Arial"/>
                <w:color w:val="auto"/>
                <w:sz w:val="20"/>
              </w:rPr>
              <w:t>-</w:t>
            </w:r>
            <w:r w:rsidRPr="00EA4CCB">
              <w:rPr>
                <w:color w:val="auto"/>
                <w:sz w:val="20"/>
              </w:rPr>
              <w:t>ARCHIVAL NON</w:t>
            </w:r>
            <w:r w:rsidRPr="00EA4CCB">
              <w:rPr>
                <w:rFonts w:ascii="Arial"/>
                <w:color w:val="auto"/>
                <w:sz w:val="20"/>
              </w:rPr>
              <w:t>-</w:t>
            </w:r>
            <w:r w:rsidRPr="00EA4CCB">
              <w:rPr>
                <w:color w:val="auto"/>
                <w:sz w:val="20"/>
              </w:rPr>
              <w:t>ESSENTIAL OFM</w:t>
            </w:r>
          </w:p>
        </w:tc>
      </w:tr>
      <w:tr w:rsidR="00826546" w:rsidRPr="00114467" w14:paraId="4D304B33"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3949205"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17-12-69185</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17-12-69185</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35B29D96"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054602E" w14:textId="77777777" w:rsidR="00826546" w:rsidRPr="00001FEC" w:rsidRDefault="00826546" w:rsidP="0082654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14:paraId="5FFA92A2" w14:textId="77777777" w:rsidR="00826546" w:rsidRPr="009A7116" w:rsidRDefault="00826546" w:rsidP="00826546">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Pr>
                <w:rFonts w:asciiTheme="minorHAnsi" w:hAnsiTheme="minorHAnsi" w:cs="Courier New"/>
                <w:sz w:val="22"/>
                <w:szCs w:val="22"/>
              </w:rPr>
              <w:t xml:space="preserve">t of </w:t>
            </w:r>
            <w:r w:rsidRPr="00643E56">
              <w:rPr>
                <w:rFonts w:asciiTheme="minorHAnsi" w:hAnsiTheme="minorHAnsi" w:cs="Courier New"/>
                <w:sz w:val="22"/>
                <w:szCs w:val="22"/>
              </w:rPr>
              <w:t xml:space="preserve">the </w:t>
            </w:r>
            <w:r w:rsidRPr="002120F5">
              <w:rPr>
                <w:rFonts w:asciiTheme="minorHAnsi" w:hAnsiTheme="minorHAnsi" w:cs="Courier New"/>
                <w:sz w:val="22"/>
                <w:szCs w:val="22"/>
              </w:rPr>
              <w:t>EWU</w:t>
            </w:r>
            <w:r>
              <w:rPr>
                <w:rFonts w:asciiTheme="minorHAnsi" w:hAnsiTheme="minorHAnsi" w:cs="Courier New"/>
                <w:sz w:val="22"/>
                <w:szCs w:val="22"/>
              </w:rPr>
              <w:t xml:space="preserve"> campus population.</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sex offender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registered sex offenders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D84D75" w14:textId="77777777" w:rsidR="00826546" w:rsidRDefault="00826546" w:rsidP="0082654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no longer affiliated with the </w:t>
            </w:r>
            <w:r w:rsidRPr="002120F5">
              <w:rPr>
                <w:rFonts w:asciiTheme="minorHAnsi" w:hAnsiTheme="minorHAnsi" w:cs="Courier New"/>
                <w:sz w:val="22"/>
                <w:szCs w:val="22"/>
              </w:rPr>
              <w:t>EWU</w:t>
            </w:r>
            <w:r w:rsidRPr="009A7116">
              <w:rPr>
                <w:rFonts w:asciiTheme="minorHAnsi" w:hAnsiTheme="minorHAnsi" w:cs="Courier New"/>
                <w:sz w:val="22"/>
                <w:szCs w:val="22"/>
              </w:rPr>
              <w:t xml:space="preserve"> </w:t>
            </w:r>
            <w:r>
              <w:rPr>
                <w:rFonts w:asciiTheme="minorHAnsi" w:hAnsiTheme="minorHAnsi" w:cs="Courier New"/>
                <w:sz w:val="22"/>
                <w:szCs w:val="22"/>
              </w:rPr>
              <w:t>c</w:t>
            </w:r>
            <w:r w:rsidRPr="009A7116">
              <w:rPr>
                <w:rFonts w:asciiTheme="minorHAnsi" w:hAnsiTheme="minorHAnsi" w:cs="Courier New"/>
                <w:sz w:val="22"/>
                <w:szCs w:val="22"/>
              </w:rPr>
              <w:t>ampus</w:t>
            </w:r>
          </w:p>
          <w:p w14:paraId="47205DF7" w14:textId="77777777" w:rsidR="00826546" w:rsidRPr="00C25A03" w:rsidRDefault="00826546" w:rsidP="0082654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FC1AC1D" w14:textId="77777777" w:rsidR="00826546" w:rsidRDefault="00826546" w:rsidP="0082654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F4B725" w14:textId="77777777" w:rsidR="00826546" w:rsidRPr="00114467" w:rsidRDefault="00826546" w:rsidP="00826546">
            <w:pPr>
              <w:spacing w:before="60"/>
              <w:jc w:val="center"/>
              <w:rPr>
                <w:rFonts w:cs="Courier New"/>
                <w:sz w:val="20"/>
                <w:szCs w:val="20"/>
              </w:rPr>
            </w:pPr>
            <w:r w:rsidRPr="00114467">
              <w:rPr>
                <w:rFonts w:cs="Courier New"/>
                <w:sz w:val="20"/>
                <w:szCs w:val="20"/>
              </w:rPr>
              <w:t>NON-ARCHIVAL</w:t>
            </w:r>
          </w:p>
          <w:p w14:paraId="5E22BB6A" w14:textId="77777777" w:rsidR="00826546" w:rsidRPr="00114467" w:rsidRDefault="00826546" w:rsidP="00826546">
            <w:pPr>
              <w:jc w:val="center"/>
              <w:rPr>
                <w:rFonts w:cs="Courier New"/>
                <w:sz w:val="20"/>
                <w:szCs w:val="20"/>
              </w:rPr>
            </w:pPr>
            <w:r w:rsidRPr="00114467">
              <w:rPr>
                <w:rFonts w:cs="Courier New"/>
                <w:sz w:val="20"/>
                <w:szCs w:val="20"/>
              </w:rPr>
              <w:t>NON-ESSENTIAL</w:t>
            </w:r>
          </w:p>
          <w:p w14:paraId="757CBB74" w14:textId="77777777" w:rsidR="00826546" w:rsidRPr="00114467" w:rsidRDefault="00826546" w:rsidP="00826546">
            <w:pPr>
              <w:jc w:val="center"/>
              <w:rPr>
                <w:rFonts w:cs="Courier New"/>
                <w:sz w:val="20"/>
                <w:szCs w:val="20"/>
              </w:rPr>
            </w:pPr>
            <w:r w:rsidRPr="00114467">
              <w:rPr>
                <w:rFonts w:cs="Courier New"/>
                <w:sz w:val="20"/>
                <w:szCs w:val="20"/>
              </w:rPr>
              <w:t>OPR</w:t>
            </w:r>
          </w:p>
        </w:tc>
      </w:tr>
      <w:tr w:rsidR="00826546" w:rsidRPr="00941F22" w14:paraId="56F8BDB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0C1B952"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17-12-69188</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17-12-69188</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32EF57CE"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3084B96" w14:textId="77777777" w:rsidR="00826546" w:rsidRPr="002120F5" w:rsidRDefault="00826546" w:rsidP="00826546">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Student Weapon Logs and Forms</w:t>
            </w:r>
          </w:p>
          <w:p w14:paraId="1048737D"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Records documenting individual students’ storage of their firearms with the University Police Department.</w:t>
            </w:r>
            <w:r w:rsidRPr="002120F5">
              <w:rPr>
                <w:rFonts w:asciiTheme="minorHAnsi" w:hAnsiTheme="minorHAnsi" w:cs="Courier New"/>
                <w:bCs/>
                <w:sz w:val="22"/>
                <w:szCs w:val="22"/>
              </w:rPr>
              <w:t xml:space="preserve"> </w:t>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"weapons (students)" \f “subject” </w:instrText>
            </w:r>
            <w:r w:rsidRPr="002120F5">
              <w:rPr>
                <w:rFonts w:asciiTheme="minorHAnsi" w:hAnsiTheme="minorHAnsi" w:cs="Courier New"/>
                <w:bCs/>
                <w:sz w:val="22"/>
                <w:szCs w:val="22"/>
              </w:rPr>
              <w:fldChar w:fldCharType="end"/>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"firearms (students)" \f “subject” </w:instrText>
            </w:r>
            <w:r w:rsidRPr="002120F5">
              <w:rPr>
                <w:rFonts w:asciiTheme="minorHAnsi" w:hAnsiTheme="minorHAnsi" w:cs="Courier New"/>
                <w:bCs/>
                <w:sz w:val="22"/>
                <w:szCs w:val="22"/>
              </w:rPr>
              <w:fldChar w:fldCharType="end"/>
            </w:r>
          </w:p>
          <w:p w14:paraId="46834C84"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Includes, but is not limited to:</w:t>
            </w:r>
          </w:p>
          <w:p w14:paraId="361B3015"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sz w:val="18"/>
                <w:szCs w:val="18"/>
              </w:rPr>
            </w:pPr>
            <w:r w:rsidRPr="002120F5">
              <w:rPr>
                <w:rFonts w:asciiTheme="minorHAnsi" w:hAnsiTheme="minorHAnsi" w:cs="Courier New"/>
                <w:sz w:val="22"/>
                <w:szCs w:val="22"/>
              </w:rPr>
              <w:t>Owner identification data;</w:t>
            </w:r>
          </w:p>
          <w:p w14:paraId="4C105E16"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sz w:val="18"/>
                <w:szCs w:val="18"/>
              </w:rPr>
            </w:pPr>
            <w:r w:rsidRPr="002120F5">
              <w:rPr>
                <w:rFonts w:asciiTheme="minorHAnsi" w:hAnsiTheme="minorHAnsi" w:cs="Courier New"/>
                <w:sz w:val="22"/>
                <w:szCs w:val="22"/>
              </w:rPr>
              <w:t>Description of firearm;</w:t>
            </w:r>
          </w:p>
          <w:p w14:paraId="2AF63E45"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b/>
                <w:sz w:val="22"/>
                <w:szCs w:val="22"/>
              </w:rPr>
            </w:pPr>
            <w:r w:rsidRPr="002120F5">
              <w:rPr>
                <w:rFonts w:asciiTheme="minorHAnsi" w:hAnsiTheme="minorHAnsi" w:cs="Courier New"/>
                <w:sz w:val="22"/>
                <w:szCs w:val="22"/>
              </w:rPr>
              <w:t>Records documenting the checkout and return of firearm.</w:t>
            </w:r>
          </w:p>
        </w:tc>
        <w:tc>
          <w:tcPr>
            <w:tcW w:w="2887" w:type="dxa"/>
            <w:tcBorders>
              <w:top w:val="single" w:sz="4" w:space="0" w:color="000000"/>
              <w:bottom w:val="single" w:sz="4" w:space="0" w:color="000000"/>
            </w:tcBorders>
            <w:tcMar>
              <w:top w:w="43" w:type="dxa"/>
              <w:left w:w="115" w:type="dxa"/>
              <w:bottom w:w="43" w:type="dxa"/>
              <w:right w:w="115" w:type="dxa"/>
            </w:tcMar>
          </w:tcPr>
          <w:p w14:paraId="43BFB375"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b/>
                <w:sz w:val="22"/>
                <w:szCs w:val="22"/>
              </w:rPr>
              <w:t>Retain</w:t>
            </w:r>
            <w:r w:rsidRPr="002120F5">
              <w:rPr>
                <w:rFonts w:asciiTheme="minorHAnsi" w:hAnsiTheme="minorHAnsi" w:cs="Courier New"/>
                <w:sz w:val="22"/>
                <w:szCs w:val="22"/>
              </w:rPr>
              <w:t xml:space="preserve"> for 6 years after end of academic year</w:t>
            </w:r>
          </w:p>
          <w:p w14:paraId="2C5479E7" w14:textId="77777777" w:rsidR="00826546" w:rsidRPr="002120F5" w:rsidRDefault="00826546" w:rsidP="00826546">
            <w:pPr>
              <w:spacing w:before="60" w:after="60"/>
              <w:rPr>
                <w:rFonts w:asciiTheme="minorHAnsi" w:hAnsiTheme="minorHAnsi" w:cs="Courier New"/>
                <w:i/>
                <w:szCs w:val="22"/>
              </w:rPr>
            </w:pPr>
            <w:r w:rsidRPr="002120F5">
              <w:rPr>
                <w:rFonts w:asciiTheme="minorHAnsi" w:hAnsiTheme="minorHAnsi" w:cs="Courier New"/>
                <w:i/>
                <w:szCs w:val="22"/>
              </w:rPr>
              <w:t xml:space="preserve">   then</w:t>
            </w:r>
          </w:p>
          <w:p w14:paraId="3FD56A0F"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b/>
                <w:szCs w:val="22"/>
              </w:rPr>
              <w:t>Destroy</w:t>
            </w:r>
            <w:r w:rsidRPr="002120F5">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52A4CD" w14:textId="77777777" w:rsidR="00826546" w:rsidRPr="002120F5" w:rsidRDefault="00826546" w:rsidP="00826546">
            <w:pPr>
              <w:spacing w:before="60"/>
              <w:jc w:val="center"/>
              <w:rPr>
                <w:rFonts w:cs="Courier New"/>
                <w:sz w:val="20"/>
                <w:szCs w:val="20"/>
              </w:rPr>
            </w:pPr>
            <w:r w:rsidRPr="002120F5">
              <w:rPr>
                <w:rFonts w:cs="Courier New"/>
                <w:sz w:val="20"/>
                <w:szCs w:val="20"/>
              </w:rPr>
              <w:t>NON-ARCHIVAL</w:t>
            </w:r>
          </w:p>
          <w:p w14:paraId="663C822D" w14:textId="77777777" w:rsidR="00C31FE7" w:rsidRDefault="00826546" w:rsidP="00826546">
            <w:pPr>
              <w:jc w:val="center"/>
              <w:rPr>
                <w:rFonts w:cs="Courier New"/>
                <w:b/>
                <w:szCs w:val="22"/>
              </w:rPr>
            </w:pPr>
            <w:r w:rsidRPr="002120F5">
              <w:rPr>
                <w:rFonts w:cs="Courier New"/>
                <w:b/>
                <w:szCs w:val="22"/>
              </w:rPr>
              <w:t>ESSENTIAL</w:t>
            </w:r>
          </w:p>
          <w:p w14:paraId="72894721" w14:textId="5BF21272" w:rsidR="00826546" w:rsidRPr="002120F5" w:rsidRDefault="00C31FE7" w:rsidP="00826546">
            <w:pPr>
              <w:jc w:val="center"/>
              <w:rPr>
                <w:rFonts w:cs="Courier New"/>
                <w:b/>
                <w:szCs w:val="22"/>
              </w:rPr>
            </w:pPr>
            <w:r>
              <w:rPr>
                <w:rFonts w:asciiTheme="minorHAnsi" w:eastAsia="Times New Roman" w:hAnsiTheme="minorHAnsi"/>
                <w:b/>
                <w:color w:val="auto"/>
                <w:sz w:val="16"/>
                <w:szCs w:val="16"/>
              </w:rPr>
              <w:t>(for Disaster Recovery)</w:t>
            </w:r>
            <w:r w:rsidR="00826546" w:rsidRPr="002120F5">
              <w:rPr>
                <w:rFonts w:asciiTheme="minorHAnsi" w:hAnsiTheme="minorHAnsi" w:cs="Courier New"/>
                <w:sz w:val="20"/>
                <w:szCs w:val="20"/>
              </w:rPr>
              <w:fldChar w:fldCharType="begin"/>
            </w:r>
            <w:r w:rsidR="00826546" w:rsidRPr="002120F5">
              <w:rPr>
                <w:rFonts w:asciiTheme="minorHAnsi" w:hAnsiTheme="minorHAnsi" w:cs="Courier New"/>
                <w:sz w:val="20"/>
                <w:szCs w:val="20"/>
              </w:rPr>
              <w:instrText xml:space="preserve"> XE "STUDENT AND CAMPUS SERVICES:Police and Parking Services:Student Weapon Logs and Forms" \f “essential” </w:instrText>
            </w:r>
            <w:r w:rsidR="00826546" w:rsidRPr="002120F5">
              <w:rPr>
                <w:rFonts w:asciiTheme="minorHAnsi" w:hAnsiTheme="minorHAnsi" w:cs="Courier New"/>
                <w:sz w:val="20"/>
                <w:szCs w:val="20"/>
              </w:rPr>
              <w:fldChar w:fldCharType="end"/>
            </w:r>
          </w:p>
          <w:p w14:paraId="177AA42B" w14:textId="77777777" w:rsidR="00826546" w:rsidRPr="002120F5" w:rsidRDefault="00826546" w:rsidP="00826546">
            <w:pPr>
              <w:jc w:val="center"/>
              <w:rPr>
                <w:rFonts w:cs="Courier New"/>
                <w:sz w:val="20"/>
                <w:szCs w:val="20"/>
              </w:rPr>
            </w:pPr>
            <w:r w:rsidRPr="002120F5">
              <w:rPr>
                <w:rFonts w:cs="Courier New"/>
                <w:sz w:val="20"/>
                <w:szCs w:val="20"/>
              </w:rPr>
              <w:t>OPR</w:t>
            </w:r>
          </w:p>
        </w:tc>
      </w:tr>
      <w:tr w:rsidR="00826546" w:rsidRPr="003B4DEC" w14:paraId="10EA7A8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F93FDBD"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17-12-69189</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17-12-69189</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0B79FBBA"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61BACDA9" w14:textId="77777777" w:rsidR="00826546" w:rsidRPr="00001FEC" w:rsidRDefault="00826546" w:rsidP="0082654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Uniform Crime Reporting and </w:t>
            </w:r>
            <w:r>
              <w:rPr>
                <w:rFonts w:asciiTheme="minorHAnsi" w:hAnsiTheme="minorHAnsi" w:cs="Courier New"/>
                <w:b/>
                <w:i/>
                <w:sz w:val="22"/>
                <w:szCs w:val="22"/>
              </w:rPr>
              <w:t>Tallies</w:t>
            </w:r>
          </w:p>
          <w:p w14:paraId="5670A3FC" w14:textId="77777777" w:rsidR="00826546" w:rsidRPr="00A25429" w:rsidRDefault="00826546" w:rsidP="00826546">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Uniform Crime </w:t>
            </w:r>
            <w:r>
              <w:rPr>
                <w:rFonts w:asciiTheme="minorHAnsi" w:hAnsiTheme="minorHAnsi" w:cs="Courier New"/>
                <w:sz w:val="22"/>
                <w:szCs w:val="22"/>
              </w:rPr>
              <w:t>R</w:t>
            </w:r>
            <w:r w:rsidRPr="009A7116">
              <w:rPr>
                <w:rFonts w:asciiTheme="minorHAnsi" w:hAnsiTheme="minorHAnsi" w:cs="Courier New"/>
                <w:sz w:val="22"/>
                <w:szCs w:val="22"/>
              </w:rPr>
              <w:t xml:space="preserve">eporting statistics and </w:t>
            </w:r>
            <w:r>
              <w:rPr>
                <w:rFonts w:asciiTheme="minorHAnsi" w:hAnsiTheme="minorHAnsi" w:cs="Courier New"/>
                <w:sz w:val="22"/>
                <w:szCs w:val="22"/>
              </w:rPr>
              <w:t>t</w:t>
            </w:r>
            <w:r w:rsidRPr="009A7116">
              <w:rPr>
                <w:rFonts w:asciiTheme="minorHAnsi" w:hAnsiTheme="minorHAnsi" w:cs="Courier New"/>
                <w:sz w:val="22"/>
                <w:szCs w:val="22"/>
              </w:rPr>
              <w:t>all</w:t>
            </w:r>
            <w:r>
              <w:rPr>
                <w:rFonts w:asciiTheme="minorHAnsi" w:hAnsiTheme="minorHAnsi" w:cs="Courier New"/>
                <w:sz w:val="22"/>
                <w:szCs w:val="22"/>
              </w:rPr>
              <w:t>ies</w:t>
            </w:r>
            <w:r w:rsidRPr="009A7116">
              <w:rPr>
                <w:rFonts w:asciiTheme="minorHAnsi" w:hAnsiTheme="minorHAnsi" w:cs="Courier New"/>
                <w:sz w:val="22"/>
                <w:szCs w:val="22"/>
              </w:rPr>
              <w:t xml:space="preserve"> that have been submitted to the Washington Association of Sheriffs and Police Chiefs </w:t>
            </w:r>
            <w:r>
              <w:rPr>
                <w:rFonts w:asciiTheme="minorHAnsi" w:hAnsiTheme="minorHAnsi" w:cs="Courier New"/>
                <w:sz w:val="22"/>
                <w:szCs w:val="22"/>
              </w:rPr>
              <w:t>(WASPC).</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uniform crime reporting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crime reporting:uniform</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4FE159" w14:textId="77777777" w:rsidR="00826546" w:rsidRDefault="00826546" w:rsidP="0082654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calendar year</w:t>
            </w:r>
          </w:p>
          <w:p w14:paraId="2584F544" w14:textId="77777777" w:rsidR="00826546" w:rsidRPr="00C25A03" w:rsidRDefault="00826546" w:rsidP="0082654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78C1F4B0" w14:textId="77777777" w:rsidR="00826546" w:rsidRDefault="00826546" w:rsidP="0082654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3D4EC9D" w14:textId="77777777" w:rsidR="00826546" w:rsidRPr="003B4DEC" w:rsidRDefault="00826546" w:rsidP="00826546">
            <w:pPr>
              <w:spacing w:before="60"/>
              <w:jc w:val="center"/>
              <w:rPr>
                <w:rFonts w:cs="Courier New"/>
                <w:sz w:val="20"/>
                <w:szCs w:val="20"/>
              </w:rPr>
            </w:pPr>
            <w:r w:rsidRPr="003B4DEC">
              <w:rPr>
                <w:rFonts w:cs="Courier New"/>
                <w:sz w:val="20"/>
                <w:szCs w:val="20"/>
              </w:rPr>
              <w:t>NON-ARCHIVAL</w:t>
            </w:r>
          </w:p>
          <w:p w14:paraId="5A86136F" w14:textId="77777777" w:rsidR="00826546" w:rsidRPr="003B4DEC" w:rsidRDefault="00826546" w:rsidP="00826546">
            <w:pPr>
              <w:jc w:val="center"/>
              <w:rPr>
                <w:rFonts w:cs="Courier New"/>
                <w:sz w:val="20"/>
                <w:szCs w:val="20"/>
              </w:rPr>
            </w:pPr>
            <w:r w:rsidRPr="003B4DEC">
              <w:rPr>
                <w:rFonts w:cs="Courier New"/>
                <w:sz w:val="20"/>
                <w:szCs w:val="20"/>
              </w:rPr>
              <w:t>NON-ESSENTIAL</w:t>
            </w:r>
          </w:p>
          <w:p w14:paraId="64A45F57" w14:textId="77777777" w:rsidR="00826546" w:rsidRPr="003B4DEC" w:rsidRDefault="00826546" w:rsidP="00826546">
            <w:pPr>
              <w:jc w:val="center"/>
              <w:rPr>
                <w:rFonts w:cs="Courier New"/>
                <w:sz w:val="20"/>
                <w:szCs w:val="20"/>
              </w:rPr>
            </w:pPr>
            <w:r w:rsidRPr="003B4DEC">
              <w:rPr>
                <w:rFonts w:cs="Courier New"/>
                <w:sz w:val="20"/>
                <w:szCs w:val="20"/>
              </w:rPr>
              <w:t>OPR</w:t>
            </w:r>
          </w:p>
        </w:tc>
      </w:tr>
      <w:bookmarkEnd w:id="44"/>
    </w:tbl>
    <w:p w14:paraId="0E6B526E" w14:textId="77777777" w:rsidR="00E84C96" w:rsidRDefault="00E84C96" w:rsidP="00544250"/>
    <w:p w14:paraId="46460114" w14:textId="77777777" w:rsidR="00E84C96" w:rsidRDefault="00E84C96"/>
    <w:p w14:paraId="06A4422C" w14:textId="77777777" w:rsidR="00CA182D" w:rsidRDefault="00CA182D" w:rsidP="00DF247C">
      <w:pPr>
        <w:pStyle w:val="Functions"/>
        <w:rPr>
          <w:color w:val="auto"/>
        </w:rPr>
        <w:sectPr w:rsidR="00CA182D" w:rsidSect="0059744D">
          <w:footerReference w:type="default" r:id="rId57"/>
          <w:pgSz w:w="15840" w:h="12240" w:orient="landscape" w:code="1"/>
          <w:pgMar w:top="1080" w:right="720" w:bottom="1080" w:left="720" w:header="1080" w:footer="720" w:gutter="0"/>
          <w:cols w:space="720"/>
          <w:docGrid w:linePitch="360"/>
        </w:sectPr>
      </w:pPr>
      <w:bookmarkStart w:id="45" w:name="_Toc361834439"/>
    </w:p>
    <w:p w14:paraId="668B46A8" w14:textId="77777777" w:rsidR="00DF247C" w:rsidRPr="00D76505" w:rsidRDefault="00DF247C" w:rsidP="00DF247C">
      <w:pPr>
        <w:pStyle w:val="Functions"/>
        <w:rPr>
          <w:color w:val="auto"/>
        </w:rPr>
      </w:pPr>
      <w:bookmarkStart w:id="46" w:name="_Toc50448309"/>
      <w:r>
        <w:rPr>
          <w:color w:val="auto"/>
        </w:rPr>
        <w:lastRenderedPageBreak/>
        <w:t>TEACHING AND LEARNING</w:t>
      </w:r>
      <w:bookmarkEnd w:id="45"/>
      <w:bookmarkEnd w:id="46"/>
    </w:p>
    <w:p w14:paraId="08228F79"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44C7F3F0"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E6D2C6" w14:textId="77777777" w:rsidR="00DF247C" w:rsidRPr="00D76505" w:rsidRDefault="00DF247C" w:rsidP="00DF247C">
            <w:pPr>
              <w:pStyle w:val="Activties"/>
              <w:tabs>
                <w:tab w:val="clear" w:pos="720"/>
              </w:tabs>
              <w:spacing w:after="0"/>
              <w:ind w:left="864" w:hanging="864"/>
              <w:rPr>
                <w:i w:val="0"/>
                <w:sz w:val="28"/>
              </w:rPr>
            </w:pPr>
            <w:bookmarkStart w:id="47" w:name="_Toc361834440"/>
            <w:bookmarkStart w:id="48" w:name="_Toc50448310"/>
            <w:r>
              <w:rPr>
                <w:i w:val="0"/>
                <w:sz w:val="28"/>
              </w:rPr>
              <w:t>ACCREDITATION</w:t>
            </w:r>
            <w:bookmarkEnd w:id="47"/>
            <w:bookmarkEnd w:id="48"/>
          </w:p>
          <w:p w14:paraId="2230CA27"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29F75A56"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E619C0"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76B33E"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C718DC"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64116066"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AC16E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8F181D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151547C" w14:textId="77777777" w:rsidR="00DF247C" w:rsidRDefault="00643E56"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92-09-51287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92-09-51287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822D835" w14:textId="77777777" w:rsidR="00643E56" w:rsidRPr="00D76505" w:rsidRDefault="00643E56"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BCD6E2D" w14:textId="77777777" w:rsidR="005837B0" w:rsidRPr="00DA255C" w:rsidRDefault="005837B0" w:rsidP="004C4270">
            <w:pPr>
              <w:pStyle w:val="Default"/>
              <w:spacing w:before="60" w:after="60"/>
              <w:rPr>
                <w:b/>
                <w:bCs/>
                <w:i/>
                <w:iCs/>
                <w:sz w:val="22"/>
                <w:szCs w:val="22"/>
              </w:rPr>
            </w:pPr>
            <w:r>
              <w:rPr>
                <w:b/>
                <w:bCs/>
                <w:i/>
                <w:iCs/>
                <w:sz w:val="22"/>
                <w:szCs w:val="22"/>
              </w:rPr>
              <w:t>Accreditation Documentation</w:t>
            </w:r>
          </w:p>
          <w:p w14:paraId="4308972E" w14:textId="77777777"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9C89AA" w14:textId="77777777" w:rsidR="005224B7" w:rsidRDefault="005837B0" w:rsidP="004C4270">
            <w:pPr>
              <w:spacing w:before="60" w:after="60"/>
            </w:pPr>
            <w:r w:rsidRPr="0072140D">
              <w:rPr>
                <w:b/>
              </w:rPr>
              <w:t>Retain</w:t>
            </w:r>
            <w:r>
              <w:t xml:space="preserve"> for 6 </w:t>
            </w:r>
            <w:r w:rsidR="00E169B8">
              <w:t>y</w:t>
            </w:r>
            <w:r>
              <w:t xml:space="preserve">ears after end of accreditation </w:t>
            </w:r>
          </w:p>
          <w:p w14:paraId="7F5A234F" w14:textId="77777777" w:rsidR="005224B7" w:rsidRDefault="005224B7" w:rsidP="004C4270">
            <w:pPr>
              <w:spacing w:before="60" w:after="60"/>
            </w:pPr>
            <w:r>
              <w:t xml:space="preserve">   </w:t>
            </w:r>
            <w:r w:rsidR="005837B0" w:rsidRPr="00DE4863">
              <w:rPr>
                <w:i/>
              </w:rPr>
              <w:t>or</w:t>
            </w:r>
            <w:r w:rsidR="005837B0">
              <w:t xml:space="preserve"> </w:t>
            </w:r>
          </w:p>
          <w:p w14:paraId="400984C3" w14:textId="77777777" w:rsidR="00DE4863" w:rsidRDefault="005837B0" w:rsidP="004C4270">
            <w:pPr>
              <w:spacing w:before="60" w:after="60"/>
            </w:pPr>
            <w:r>
              <w:t xml:space="preserve">until </w:t>
            </w:r>
            <w:r w:rsidR="00E169B8">
              <w:t>s</w:t>
            </w:r>
            <w:r>
              <w:t>uperseded by new accreditation</w:t>
            </w:r>
          </w:p>
          <w:p w14:paraId="4836F871" w14:textId="77777777" w:rsidR="00B274B1" w:rsidRDefault="000357B7" w:rsidP="004C4270">
            <w:pPr>
              <w:spacing w:before="60" w:after="60"/>
              <w:rPr>
                <w:i/>
              </w:rPr>
            </w:pPr>
            <w:r>
              <w:rPr>
                <w:i/>
              </w:rPr>
              <w:t xml:space="preserve">   </w:t>
            </w:r>
            <w:r w:rsidR="007920BC">
              <w:rPr>
                <w:i/>
              </w:rPr>
              <w:t>t</w:t>
            </w:r>
            <w:r w:rsidR="00B274B1" w:rsidRPr="00B274B1">
              <w:rPr>
                <w:i/>
              </w:rPr>
              <w:t>hen</w:t>
            </w:r>
          </w:p>
          <w:p w14:paraId="7FE5EB73" w14:textId="77777777"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3286AA44"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33EC68C"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70BA95CC" w14:textId="77777777" w:rsidR="00C31FE7" w:rsidRDefault="00872CA3" w:rsidP="00243815">
            <w:pPr>
              <w:jc w:val="center"/>
              <w:rPr>
                <w:rFonts w:asciiTheme="minorHAnsi" w:eastAsia="Times New Roman" w:hAnsiTheme="minorHAnsi"/>
                <w:b/>
                <w:color w:val="auto"/>
                <w:szCs w:val="22"/>
              </w:rPr>
            </w:pPr>
            <w:r w:rsidRPr="004C4270">
              <w:rPr>
                <w:rFonts w:asciiTheme="minorHAnsi" w:eastAsia="Times New Roman" w:hAnsiTheme="minorHAnsi"/>
                <w:b/>
                <w:color w:val="auto"/>
                <w:szCs w:val="22"/>
              </w:rPr>
              <w:t>ESSENTIAL</w:t>
            </w:r>
          </w:p>
          <w:p w14:paraId="4A53CC84" w14:textId="1DB59EFF" w:rsidR="005258F0" w:rsidRPr="004C4270" w:rsidRDefault="00C31FE7" w:rsidP="00243815">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0BD9ADE9"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40EBF71" w14:textId="77777777" w:rsidR="00DF247C" w:rsidRDefault="00DF247C" w:rsidP="00DF247C"/>
    <w:p w14:paraId="64D31D94" w14:textId="77777777" w:rsidR="00DF247C" w:rsidRDefault="00DF247C" w:rsidP="00DF247C"/>
    <w:p w14:paraId="12229434"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3E3305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9C55C6" w14:textId="77777777" w:rsidR="00FC1878" w:rsidRPr="00D76505" w:rsidRDefault="00FC1878" w:rsidP="00FC1878">
            <w:pPr>
              <w:pStyle w:val="Activties"/>
              <w:tabs>
                <w:tab w:val="clear" w:pos="720"/>
              </w:tabs>
              <w:spacing w:after="0"/>
              <w:ind w:left="864" w:hanging="864"/>
              <w:rPr>
                <w:i w:val="0"/>
                <w:sz w:val="28"/>
              </w:rPr>
            </w:pPr>
            <w:bookmarkStart w:id="49" w:name="_Toc361834441"/>
            <w:bookmarkStart w:id="50" w:name="_Toc50448311"/>
            <w:r>
              <w:rPr>
                <w:i w:val="0"/>
                <w:sz w:val="28"/>
              </w:rPr>
              <w:lastRenderedPageBreak/>
              <w:t>ASSESSMENT/EVALUATION</w:t>
            </w:r>
            <w:bookmarkEnd w:id="49"/>
            <w:bookmarkEnd w:id="50"/>
          </w:p>
          <w:p w14:paraId="2F936054"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7C92EF95"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31BF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143403"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1C1EF2"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DC0B2C"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A567F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57A985BC"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BFE1A72" w14:textId="77777777" w:rsidR="0031120E" w:rsidRPr="002120F5"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t>95-07-55713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95-07-55713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E494FDF" w14:textId="77777777" w:rsidR="00643E5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6D89EA49"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5EEDEF46" w14:textId="77777777"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013AE7" w14:textId="77777777" w:rsidR="005224B7"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 xml:space="preserve">6 years after graduation </w:t>
            </w:r>
          </w:p>
          <w:p w14:paraId="6F3D8E06"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224840">
              <w:rPr>
                <w:szCs w:val="22"/>
              </w:rPr>
              <w:t xml:space="preserve">or </w:t>
            </w:r>
          </w:p>
          <w:p w14:paraId="277E81C7" w14:textId="77777777" w:rsidR="0031120E"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3B45840A"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74E737D1"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553201"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06C2B8E"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CF9C3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711144E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D7C5245"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69134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69134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56CD3CB" w14:textId="77777777" w:rsidR="00181F3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05EB75"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2D26EA1B" w14:textId="77777777" w:rsidR="00181F36" w:rsidRPr="00D26D5B" w:rsidRDefault="00181F36" w:rsidP="00C1099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w:t>
            </w:r>
            <w:r w:rsidR="00C1099B">
              <w:rPr>
                <w:szCs w:val="22"/>
              </w:rPr>
              <w:t xml:space="preserve">dual students’ petitions to </w:t>
            </w:r>
            <w:r w:rsidR="00C1099B" w:rsidRPr="002120F5">
              <w:rPr>
                <w:szCs w:val="22"/>
              </w:rPr>
              <w:t>Records and Registration</w:t>
            </w:r>
            <w:r w:rsidR="00C1099B">
              <w:rPr>
                <w:szCs w:val="22"/>
              </w:rPr>
              <w:t xml:space="preserve"> </w:t>
            </w:r>
            <w:r>
              <w:rPr>
                <w:szCs w:val="22"/>
              </w:rPr>
              <w:t>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EFD85D" w14:textId="77777777" w:rsidR="005224B7"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 </w:t>
            </w:r>
          </w:p>
          <w:p w14:paraId="344C375C"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181F36" w:rsidRPr="000349CD">
              <w:rPr>
                <w:szCs w:val="22"/>
              </w:rPr>
              <w:t xml:space="preserve">or </w:t>
            </w:r>
          </w:p>
          <w:p w14:paraId="6AF49A83" w14:textId="77777777" w:rsidR="00181F36"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44D8887A"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1F897F2"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8EA00C4"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42C67F3"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69C9BC8"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362C65F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8E79A3" w14:textId="77777777" w:rsidR="0031120E" w:rsidRPr="002120F5"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87-10-40997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87-10-40997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ADD42F2" w14:textId="77777777" w:rsidR="00643E5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155E2ADD"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589F17F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A66EA44" w14:textId="77777777" w:rsidR="0031120E" w:rsidRPr="004E1704" w:rsidRDefault="0031120E" w:rsidP="00643E5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643E56">
              <w:rPr>
                <w:rFonts w:asciiTheme="minorHAnsi" w:hAnsiTheme="minorHAnsi" w:cs="Courier New"/>
                <w:i/>
                <w:szCs w:val="22"/>
              </w:rPr>
              <w:t>89-05-44366</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3631DC"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8E2359">
              <w:rPr>
                <w:szCs w:val="22"/>
              </w:rPr>
              <w:t>assignment of final grade</w:t>
            </w:r>
          </w:p>
          <w:p w14:paraId="7F2381C3"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0360290"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0D175F"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464ED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C4A36F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7835E4C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04FCD2E" w14:textId="77777777" w:rsidR="0031120E"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89-05-44366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89-05-44366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07F3680" w14:textId="77777777" w:rsidR="00643E56" w:rsidRPr="00E90173"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1</w:t>
            </w:r>
          </w:p>
        </w:tc>
        <w:tc>
          <w:tcPr>
            <w:tcW w:w="8342" w:type="dxa"/>
            <w:tcBorders>
              <w:top w:val="single" w:sz="4" w:space="0" w:color="000000"/>
              <w:bottom w:val="single" w:sz="4" w:space="0" w:color="000000"/>
            </w:tcBorders>
          </w:tcPr>
          <w:p w14:paraId="5B5AAFB4"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4113791D"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31A1684"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ADE9CA5"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092C45DA"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28082DB" w14:textId="77777777" w:rsidR="0031120E" w:rsidRPr="00224840" w:rsidRDefault="0031120E" w:rsidP="00643E5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643E56">
              <w:rPr>
                <w:i/>
                <w:szCs w:val="22"/>
              </w:rPr>
              <w:t>87-10-40997</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728CA0D" w14:textId="77777777" w:rsidR="005224B7"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 xml:space="preserve">6 years after graduation </w:t>
            </w:r>
          </w:p>
          <w:p w14:paraId="12DC1AF0"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AE3995">
              <w:rPr>
                <w:i/>
                <w:szCs w:val="22"/>
              </w:rPr>
              <w:t>or</w:t>
            </w:r>
            <w:r w:rsidR="0031120E" w:rsidRPr="00224840">
              <w:rPr>
                <w:szCs w:val="22"/>
              </w:rPr>
              <w:t xml:space="preserve"> </w:t>
            </w:r>
          </w:p>
          <w:p w14:paraId="210214DF" w14:textId="77777777" w:rsidR="0031120E"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67E784E1"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37E18BB9"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BA05D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57E9D1D"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5E281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07A1032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696BD59"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1FEAE05E" w14:textId="77777777" w:rsidR="00224840"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0AE323F"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05CA41EE" w14:textId="77777777"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3B4FECED"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0441130C" w14:textId="77777777" w:rsidR="00C1099B" w:rsidRDefault="00C1099B" w:rsidP="00C1099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English Placement Tests;</w:t>
            </w:r>
          </w:p>
          <w:p w14:paraId="4F8469C2" w14:textId="77777777" w:rsidR="00603015" w:rsidRPr="00C1099B" w:rsidRDefault="00DE0F7D" w:rsidP="00C1099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C1099B">
              <w:rPr>
                <w:szCs w:val="22"/>
              </w:rPr>
              <w:t>Mathematics Placement Tests (MPT).</w:t>
            </w:r>
          </w:p>
          <w:p w14:paraId="25DA0C5F" w14:textId="77777777" w:rsidR="00DE0F7D" w:rsidRPr="00DE0F7D" w:rsidRDefault="00DE0F7D" w:rsidP="00BE473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9829A6">
              <w:rPr>
                <w:rFonts w:asciiTheme="minorHAnsi" w:hAnsiTheme="minorHAnsi" w:cs="Courier New"/>
                <w:i/>
                <w:szCs w:val="22"/>
              </w:rPr>
              <w:t>17-12-</w:t>
            </w:r>
            <w:r w:rsidR="00BE4732">
              <w:rPr>
                <w:rFonts w:asciiTheme="minorHAnsi" w:hAnsiTheme="minorHAnsi" w:cs="Courier New"/>
                <w:i/>
                <w:szCs w:val="22"/>
              </w:rPr>
              <w:t>69175</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196AA2"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1F1CA5B1"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290D2CCD"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C8278"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A6392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BEBFEF6"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4B66B39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01C1B5"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69161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69161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97129DA" w14:textId="77777777" w:rsidR="0062278D"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5F55A7"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6565D01E" w14:textId="77777777" w:rsidR="0062278D" w:rsidRPr="004E1704" w:rsidRDefault="00712522" w:rsidP="00C1099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 xml:space="preserve">the reporting by </w:t>
            </w:r>
            <w:r w:rsidR="00C1099B">
              <w:rPr>
                <w:szCs w:val="22"/>
              </w:rPr>
              <w:t>Records and Registration</w:t>
            </w:r>
            <w:r>
              <w:rPr>
                <w:szCs w:val="22"/>
              </w:rPr>
              <w:t xml:space="preserve">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EDF0D5"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C3CDE5D"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462B7E76"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D9F4545"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23117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67DBC4"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1C22E8A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0462F9" w14:textId="77777777" w:rsidR="009E6146" w:rsidRPr="002120F5" w:rsidRDefault="00CA1D8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98-07-55813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98-07-55813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955D05C" w14:textId="77777777" w:rsidR="00CA1D8E" w:rsidRPr="00135EE1" w:rsidRDefault="00CA1D8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7C273475"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071460F2" w14:textId="77777777" w:rsidR="008E2359" w:rsidRDefault="008E2359" w:rsidP="008E235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 xml:space="preserve">Records documenting the entry of new and revised quarterly final coursework grades into students’ academic records. </w:t>
            </w:r>
            <w:r w:rsidRPr="00706A78">
              <w:rPr>
                <w:rFonts w:asciiTheme="minorHAnsi" w:hAnsiTheme="minorHAnsi" w:cs="Courier New"/>
                <w:bCs/>
                <w:szCs w:val="22"/>
              </w:rPr>
              <w:fldChar w:fldCharType="begin"/>
            </w:r>
            <w:r w:rsidRPr="00706A78">
              <w:rPr>
                <w:rFonts w:asciiTheme="minorHAnsi" w:hAnsiTheme="minorHAnsi" w:cs="Courier New"/>
                <w:bCs/>
                <w:szCs w:val="22"/>
              </w:rPr>
              <w:instrText xml:space="preserve"> xe "grade input/changes" \f “subject” </w:instrText>
            </w:r>
            <w:r w:rsidRPr="00706A78">
              <w:rPr>
                <w:rFonts w:asciiTheme="minorHAnsi" w:hAnsiTheme="minorHAnsi" w:cs="Courier New"/>
                <w:bCs/>
                <w:szCs w:val="22"/>
              </w:rPr>
              <w:fldChar w:fldCharType="end"/>
            </w:r>
          </w:p>
          <w:p w14:paraId="33D7E1E1" w14:textId="77777777" w:rsidR="008E2359" w:rsidRDefault="008E2359" w:rsidP="008E235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C0156E4" w14:textId="77777777" w:rsidR="008E2359" w:rsidRDefault="008E2359" w:rsidP="008E235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5A6F6715" w14:textId="77777777" w:rsidR="008E2359" w:rsidRDefault="008E2359" w:rsidP="002120F5">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Records and Registration by instructor for subsequent entry into transcript record;</w:t>
            </w:r>
          </w:p>
          <w:p w14:paraId="7ED26D03" w14:textId="77777777" w:rsidR="009E6146" w:rsidRPr="00643E56" w:rsidRDefault="008E2359" w:rsidP="002120F5">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2359">
              <w:rPr>
                <w:szCs w:val="22"/>
              </w:rPr>
              <w:t>Reports of Incomplete.</w:t>
            </w:r>
            <w:r w:rsidR="00D05040" w:rsidRPr="00643E56">
              <w:rPr>
                <w:rFonts w:asciiTheme="minorHAnsi" w:hAnsiTheme="minorHAnsi" w:cs="Courier New"/>
                <w:bCs/>
                <w:szCs w:val="22"/>
              </w:rPr>
              <w:fldChar w:fldCharType="begin"/>
            </w:r>
            <w:r w:rsidR="00D05040" w:rsidRPr="008C7108">
              <w:rPr>
                <w:rFonts w:asciiTheme="minorHAnsi" w:hAnsiTheme="minorHAnsi" w:cs="Courier New"/>
                <w:bCs/>
                <w:szCs w:val="22"/>
              </w:rPr>
              <w:instrText xml:space="preserve"> xe "</w:instrText>
            </w:r>
            <w:r w:rsidR="00D05040" w:rsidRPr="003A4BFE">
              <w:rPr>
                <w:rFonts w:asciiTheme="minorHAnsi" w:hAnsiTheme="minorHAnsi" w:cs="Courier New"/>
                <w:bCs/>
                <w:szCs w:val="22"/>
              </w:rPr>
              <w:instrText>grade input/changes</w:instrText>
            </w:r>
            <w:r w:rsidR="00D05040" w:rsidRPr="00643E56">
              <w:rPr>
                <w:rFonts w:asciiTheme="minorHAnsi" w:hAnsiTheme="minorHAnsi" w:cs="Courier New"/>
                <w:bCs/>
                <w:szCs w:val="22"/>
              </w:rPr>
              <w:instrText xml:space="preserve">" \f “subject” </w:instrText>
            </w:r>
            <w:r w:rsidR="00D05040" w:rsidRPr="00643E56">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AD0ADE"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2E86CD60"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0481B6D8"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F501D35"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F7D88E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DFA7337"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742871C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2437F06" w14:textId="77777777" w:rsidR="004E4E07"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88-10-43018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88-10-43018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26CB96E"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5012B044" w14:textId="77777777"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7801027B" w14:textId="77777777"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59C92A75" w14:textId="77777777"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56EBB6C" w14:textId="77777777" w:rsidR="009402CF"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Bound </w:t>
            </w:r>
            <w:r w:rsidR="00B26A6C">
              <w:rPr>
                <w:szCs w:val="22"/>
              </w:rPr>
              <w:t xml:space="preserve">or electronic </w:t>
            </w:r>
            <w:r>
              <w:rPr>
                <w:szCs w:val="22"/>
              </w:rPr>
              <w:t>copy of thesis;</w:t>
            </w:r>
          </w:p>
          <w:p w14:paraId="5418EDCF" w14:textId="77777777" w:rsidR="00D2694E" w:rsidRPr="00975A31"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67F44A" w14:textId="77777777" w:rsidR="005224B7"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02AB">
              <w:rPr>
                <w:b/>
                <w:szCs w:val="22"/>
              </w:rPr>
              <w:t xml:space="preserve">Retain </w:t>
            </w:r>
            <w:r w:rsidR="009402CF" w:rsidRPr="00405D43">
              <w:rPr>
                <w:szCs w:val="22"/>
              </w:rPr>
              <w:t>for 6 years a</w:t>
            </w:r>
            <w:r w:rsidR="007A7728" w:rsidRPr="00405D43">
              <w:rPr>
                <w:szCs w:val="22"/>
              </w:rPr>
              <w:t xml:space="preserve">fter graduation </w:t>
            </w:r>
          </w:p>
          <w:p w14:paraId="3E13AFC5" w14:textId="77777777" w:rsidR="005224B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   </w:t>
            </w:r>
            <w:r w:rsidR="007A7728" w:rsidRPr="00AE3995">
              <w:rPr>
                <w:i/>
                <w:szCs w:val="22"/>
              </w:rPr>
              <w:t xml:space="preserve">or </w:t>
            </w:r>
          </w:p>
          <w:p w14:paraId="144B0032" w14:textId="77777777" w:rsidR="007A7728"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 xml:space="preserve">6 years after </w:t>
            </w:r>
            <w:r w:rsidR="007A7728" w:rsidRPr="00405D43">
              <w:rPr>
                <w:szCs w:val="22"/>
              </w:rPr>
              <w:t>date of last attendance</w:t>
            </w:r>
          </w:p>
          <w:p w14:paraId="1C5339A9" w14:textId="77777777"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3FD7C46A" w14:textId="77777777"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96DCF1"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DA6D97F"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64F2D612"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30B50D2"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642E101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A222A1" w14:textId="77777777" w:rsidR="00CA1D8E" w:rsidRDefault="009829A6" w:rsidP="00CA1D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69175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D176902" w14:textId="77777777" w:rsidR="0062278D"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624487E"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8FDF0A6" w14:textId="77777777"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4105F934"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6251F" w14:textId="77777777"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413AD8F3" w14:textId="77777777"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9A1AF15"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1AC67313" w14:textId="77777777" w:rsid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4A396D74" w14:textId="77777777" w:rsidR="00EB7A34" w:rsidRP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28D4E8"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717C92FB"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531FAB0E"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F22C4E"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9A553F"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C53278"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70B9B21A"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62B3A5C" w14:textId="77777777" w:rsidR="00CA1D8E" w:rsidRDefault="009829A6" w:rsidP="00CA1D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4298C">
              <w:rPr>
                <w:rFonts w:asciiTheme="minorHAnsi" w:eastAsia="Times New Roman" w:hAnsiTheme="minorHAnsi"/>
                <w:color w:val="auto"/>
                <w:szCs w:val="22"/>
              </w:rPr>
              <w:t>69181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4298C">
              <w:rPr>
                <w:rFonts w:asciiTheme="minorHAnsi" w:hAnsiTheme="minorHAnsi" w:cs="Courier New"/>
                <w:szCs w:val="22"/>
              </w:rPr>
              <w:instrText>69181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36AC1A0" w14:textId="77777777" w:rsidR="00181F36"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192E7AC" w14:textId="77777777"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3BCE9570" w14:textId="77777777" w:rsidR="00181F36" w:rsidRPr="00A251C0" w:rsidRDefault="00181F36" w:rsidP="00B26A6C">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w:t>
            </w:r>
            <w:r w:rsidR="00B26A6C" w:rsidRPr="002120F5">
              <w:rPr>
                <w:szCs w:val="22"/>
              </w:rPr>
              <w:t>E</w:t>
            </w:r>
            <w:r w:rsidRPr="002120F5">
              <w:rPr>
                <w:szCs w:val="22"/>
              </w:rPr>
              <w:t>WU</w:t>
            </w:r>
            <w:r w:rsidRPr="00A251C0">
              <w:rPr>
                <w:szCs w:val="22"/>
              </w:rPr>
              <w:t xml:space="preserve"> faculty </w:t>
            </w:r>
            <w:r>
              <w:rPr>
                <w:szCs w:val="22"/>
              </w:rPr>
              <w:t>or</w:t>
            </w:r>
            <w:r w:rsidRPr="00A251C0">
              <w:rPr>
                <w:szCs w:val="22"/>
              </w:rPr>
              <w:t xml:space="preserve"> staff regarding</w:t>
            </w:r>
            <w:r>
              <w:rPr>
                <w:szCs w:val="22"/>
              </w:rPr>
              <w:t xml:space="preserve"> individual</w:t>
            </w:r>
            <w:r w:rsidRPr="00A251C0">
              <w:rPr>
                <w:szCs w:val="22"/>
              </w:rPr>
              <w:t xml:space="preserve"> </w:t>
            </w:r>
            <w:r w:rsidR="00B26A6C" w:rsidRPr="002120F5">
              <w:rPr>
                <w:szCs w:val="22"/>
              </w:rPr>
              <w:t>E</w:t>
            </w:r>
            <w:r w:rsidR="00907777" w:rsidRPr="002120F5">
              <w:rPr>
                <w:szCs w:val="22"/>
              </w:rPr>
              <w:t>WU</w:t>
            </w:r>
            <w:r w:rsidR="00907777">
              <w:rPr>
                <w:szCs w:val="22"/>
              </w:rPr>
              <w:t xml:space="preserve">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7CF5D"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0EB0F49"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54B61798"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B4054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3B38AD"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FA346A"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4B8E22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EF2895B" w14:textId="77777777" w:rsidR="00181F36"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lastRenderedPageBreak/>
              <w:t>94-04-53658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94-04-53658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98C2FEA"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2</w:t>
            </w:r>
          </w:p>
        </w:tc>
        <w:tc>
          <w:tcPr>
            <w:tcW w:w="8342" w:type="dxa"/>
            <w:tcBorders>
              <w:top w:val="single" w:sz="4" w:space="0" w:color="000000"/>
              <w:bottom w:val="single" w:sz="4" w:space="0" w:color="000000"/>
            </w:tcBorders>
          </w:tcPr>
          <w:p w14:paraId="72170543"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7831D2B3" w14:textId="77777777"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6D0481"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33529CDC" w14:textId="77777777" w:rsidR="00181F36" w:rsidRDefault="00181F36" w:rsidP="00907777">
            <w:pPr>
              <w:pStyle w:val="Default"/>
              <w:spacing w:before="60" w:after="60"/>
              <w:rPr>
                <w:sz w:val="22"/>
                <w:szCs w:val="22"/>
              </w:rPr>
            </w:pPr>
            <w:r>
              <w:rPr>
                <w:i/>
                <w:iCs/>
                <w:sz w:val="22"/>
                <w:szCs w:val="22"/>
              </w:rPr>
              <w:t xml:space="preserve">   then</w:t>
            </w:r>
          </w:p>
          <w:p w14:paraId="03586F27"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ACECBA"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F02994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1BFF105"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2D8D0C7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D8536E" w14:textId="77777777" w:rsidR="0062278D"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97-01-57391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97-01-57391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4056C77"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F1EF256" w14:textId="77777777"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14:paraId="1143B6AB"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6DC38779"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0131267F" w14:textId="77777777"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559E7B3A" w14:textId="77777777"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EA368A" w14:textId="77777777" w:rsidR="005224B7"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3F0B5F">
              <w:rPr>
                <w:szCs w:val="22"/>
              </w:rPr>
              <w:t>g</w:t>
            </w:r>
            <w:r w:rsidR="005D408F">
              <w:rPr>
                <w:szCs w:val="22"/>
              </w:rPr>
              <w:t>raduation</w:t>
            </w:r>
          </w:p>
          <w:p w14:paraId="233B229A" w14:textId="77777777" w:rsidR="005224B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5D408F" w:rsidRPr="00AE3995">
              <w:rPr>
                <w:i/>
                <w:szCs w:val="22"/>
              </w:rPr>
              <w:t>or</w:t>
            </w:r>
          </w:p>
          <w:p w14:paraId="2EAB38F3" w14:textId="77777777" w:rsidR="00EA1A3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5D408F">
              <w:rPr>
                <w:szCs w:val="22"/>
              </w:rPr>
              <w:t>date of l</w:t>
            </w:r>
            <w:r w:rsidR="00907777">
              <w:rPr>
                <w:szCs w:val="22"/>
              </w:rPr>
              <w:t>ast attendance</w:t>
            </w:r>
          </w:p>
          <w:p w14:paraId="79B4954B"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p>
          <w:p w14:paraId="1FD06857"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93FA275"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948159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D71B081"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1725307E" w14:textId="77777777" w:rsidR="00FC1878" w:rsidRDefault="00FC1878"/>
    <w:p w14:paraId="08C208C6"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04D40F62"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D753D9" w14:textId="77777777" w:rsidR="00FC1878" w:rsidRPr="00D76505" w:rsidRDefault="00FC1878" w:rsidP="00FC1878">
            <w:pPr>
              <w:pStyle w:val="Activties"/>
              <w:tabs>
                <w:tab w:val="clear" w:pos="720"/>
              </w:tabs>
              <w:spacing w:after="0"/>
              <w:ind w:left="864" w:hanging="864"/>
              <w:rPr>
                <w:i w:val="0"/>
                <w:sz w:val="28"/>
              </w:rPr>
            </w:pPr>
            <w:bookmarkStart w:id="51" w:name="_Toc361834442"/>
            <w:bookmarkStart w:id="52" w:name="_Toc50448312"/>
            <w:r>
              <w:rPr>
                <w:i w:val="0"/>
                <w:sz w:val="28"/>
              </w:rPr>
              <w:lastRenderedPageBreak/>
              <w:t>CLASS SCHEDULING</w:t>
            </w:r>
            <w:bookmarkEnd w:id="51"/>
            <w:bookmarkEnd w:id="52"/>
          </w:p>
          <w:p w14:paraId="5DB85CFC"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27164F2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5EE24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C19DC"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8D2C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195A1B0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CC4240"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02891A3F"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DE6F345" w14:textId="77777777" w:rsidR="00FC1878" w:rsidRDefault="00CA1D8E"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96-03-56538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96-03-56538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0F53B7" w14:textId="77777777" w:rsidR="00CA1D8E" w:rsidRPr="00D76505" w:rsidRDefault="00CA1D8E"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70B6F6B"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7CBE30D6" w14:textId="7777777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48132"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55BD33F4"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567EFAD8"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6A1D30"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1EEA9C7"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BF4345A"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0C0832E" w14:textId="77777777" w:rsidR="00FC1878" w:rsidRDefault="00FC1878" w:rsidP="00003363"/>
    <w:p w14:paraId="54756091" w14:textId="77777777" w:rsidR="00FC1878" w:rsidRDefault="00FC1878" w:rsidP="00003363"/>
    <w:p w14:paraId="360677E3"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3C8ABB4E"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3217CE" w14:textId="77777777" w:rsidR="00FC1878" w:rsidRPr="00D76505" w:rsidRDefault="00FC1878" w:rsidP="00FC1878">
            <w:pPr>
              <w:pStyle w:val="Activties"/>
              <w:tabs>
                <w:tab w:val="clear" w:pos="720"/>
              </w:tabs>
              <w:spacing w:after="0"/>
              <w:ind w:left="864" w:hanging="864"/>
              <w:rPr>
                <w:i w:val="0"/>
                <w:sz w:val="28"/>
              </w:rPr>
            </w:pPr>
            <w:bookmarkStart w:id="53" w:name="_Toc361834443"/>
            <w:bookmarkStart w:id="54" w:name="_Toc50448313"/>
            <w:r>
              <w:rPr>
                <w:i w:val="0"/>
                <w:sz w:val="28"/>
              </w:rPr>
              <w:lastRenderedPageBreak/>
              <w:t>CURRICULUM DEVELOPMENT</w:t>
            </w:r>
            <w:bookmarkEnd w:id="53"/>
            <w:bookmarkEnd w:id="54"/>
          </w:p>
          <w:p w14:paraId="69C81998" w14:textId="77777777" w:rsidR="00FC1878" w:rsidRPr="00B64159" w:rsidRDefault="00FC1878" w:rsidP="009A7CCE">
            <w:pPr>
              <w:pStyle w:val="ActivityText"/>
            </w:pPr>
            <w:r w:rsidRPr="00D76505">
              <w:t>The activit</w:t>
            </w:r>
            <w:r>
              <w:t>ies associated with development, approval and review of curriculum.</w:t>
            </w:r>
          </w:p>
        </w:tc>
      </w:tr>
      <w:tr w:rsidR="00FC1878" w:rsidRPr="004C34AF" w14:paraId="7AC28A8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406612"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988600"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597017"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E2DDDC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A1D058"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14:paraId="387E477F"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490642" w14:textId="77777777" w:rsidR="00E67502" w:rsidRPr="00C3643C" w:rsidRDefault="00CA1D8E" w:rsidP="00B77D27">
            <w:pPr>
              <w:spacing w:before="60" w:after="60"/>
              <w:jc w:val="center"/>
              <w:rPr>
                <w:rFonts w:asciiTheme="minorHAnsi" w:eastAsia="Times New Roman" w:hAnsiTheme="minorHAnsi"/>
                <w:color w:val="auto"/>
                <w:szCs w:val="22"/>
              </w:rPr>
            </w:pPr>
            <w:r w:rsidRPr="00C3643C">
              <w:rPr>
                <w:rFonts w:asciiTheme="minorHAnsi" w:eastAsia="Times New Roman" w:hAnsiTheme="minorHAnsi"/>
                <w:color w:val="auto"/>
                <w:szCs w:val="22"/>
              </w:rPr>
              <w:t>92-12-51504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92-12-51504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081C1DB" w14:textId="77777777" w:rsidR="00CA1D8E" w:rsidRPr="00135EE1" w:rsidRDefault="00CA1D8E" w:rsidP="00B77D27">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F6CB06"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42D75E33" w14:textId="77777777" w:rsidR="00E67502" w:rsidRDefault="000509F0" w:rsidP="004658FB">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w:t>
            </w:r>
            <w:r w:rsidR="004658FB">
              <w:rPr>
                <w:rFonts w:asciiTheme="minorHAnsi" w:hAnsiTheme="minorHAnsi" w:cs="Courier New"/>
                <w:sz w:val="22"/>
                <w:szCs w:val="22"/>
              </w:rPr>
              <w:t>c</w:t>
            </w:r>
            <w:r w:rsidRPr="009A7116">
              <w:rPr>
                <w:rFonts w:asciiTheme="minorHAnsi" w:hAnsiTheme="minorHAnsi" w:cs="Courier New"/>
                <w:sz w:val="22"/>
                <w:szCs w:val="22"/>
              </w:rPr>
              <w:t>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5AD22" w14:textId="77777777"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1B0FCCB1"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482C65E3"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D8928"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3B93BF9D"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2E2ABC15"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342F0DE1"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F89B31E" w14:textId="77777777" w:rsidR="001407A6" w:rsidRDefault="00CA1D8E" w:rsidP="00B77D27">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75-02-</w:t>
            </w:r>
            <w:r w:rsidR="00F92C60">
              <w:rPr>
                <w:rFonts w:asciiTheme="minorHAnsi" w:eastAsia="Times New Roman" w:hAnsiTheme="minorHAnsi"/>
                <w:color w:val="auto"/>
                <w:szCs w:val="22"/>
              </w:rPr>
              <w:t>0</w:t>
            </w:r>
            <w:r w:rsidRPr="002120F5">
              <w:rPr>
                <w:rFonts w:asciiTheme="minorHAnsi" w:eastAsia="Times New Roman" w:hAnsiTheme="minorHAnsi"/>
                <w:color w:val="auto"/>
                <w:szCs w:val="22"/>
              </w:rPr>
              <w:t>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75-02-09159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A979E3" w14:textId="77777777" w:rsidR="00CA1D8E" w:rsidRPr="00135EE1" w:rsidRDefault="00CA1D8E" w:rsidP="00B77D2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0B5DA33" w14:textId="77777777"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1B809D1D" w14:textId="77777777"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18190F" w14:textId="77777777"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27861EC8"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5F579953"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A1E79C"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643F1912"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63B1B9BA"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0C344D81" w14:textId="77777777" w:rsidR="00FC1878" w:rsidRDefault="00FC1878" w:rsidP="00003363"/>
    <w:p w14:paraId="4D8DFC65" w14:textId="77777777" w:rsidR="00AE308B" w:rsidRDefault="00AE308B" w:rsidP="00003363"/>
    <w:p w14:paraId="5B1880D0" w14:textId="77777777" w:rsidR="00AE308B" w:rsidRDefault="00AE308B" w:rsidP="00003363">
      <w:pPr>
        <w:sectPr w:rsidR="00AE308B" w:rsidSect="0059744D">
          <w:footerReference w:type="default" r:id="rId58"/>
          <w:pgSz w:w="15840" w:h="12240" w:orient="landscape" w:code="1"/>
          <w:pgMar w:top="1080" w:right="720" w:bottom="1080" w:left="720" w:header="1080" w:footer="720" w:gutter="0"/>
          <w:cols w:space="720"/>
          <w:docGrid w:linePitch="360"/>
        </w:sectPr>
      </w:pPr>
    </w:p>
    <w:p w14:paraId="56128866" w14:textId="77777777" w:rsidR="00AE308B" w:rsidRPr="00EE059D" w:rsidRDefault="00AE308B" w:rsidP="00AE308B">
      <w:pPr>
        <w:pStyle w:val="Functions"/>
        <w:rPr>
          <w:color w:val="auto"/>
        </w:rPr>
      </w:pPr>
      <w:bookmarkStart w:id="55" w:name="_Toc299352378"/>
      <w:bookmarkStart w:id="56" w:name="_Toc364164679"/>
      <w:bookmarkStart w:id="57" w:name="_Toc50448314"/>
      <w:r w:rsidRPr="00EE059D">
        <w:rPr>
          <w:color w:val="auto"/>
        </w:rPr>
        <w:lastRenderedPageBreak/>
        <w:t>LEGACY RECORDS</w:t>
      </w:r>
      <w:bookmarkEnd w:id="55"/>
      <w:bookmarkEnd w:id="56"/>
      <w:bookmarkEnd w:id="57"/>
    </w:p>
    <w:p w14:paraId="20078CEB" w14:textId="77777777" w:rsidR="00AE308B" w:rsidRPr="0073192F" w:rsidRDefault="00AE308B" w:rsidP="00AE308B">
      <w:pPr>
        <w:overflowPunct w:val="0"/>
        <w:autoSpaceDE w:val="0"/>
        <w:autoSpaceDN w:val="0"/>
        <w:adjustRightInd w:val="0"/>
        <w:spacing w:after="120"/>
        <w:textAlignment w:val="baseline"/>
      </w:pPr>
      <w:r w:rsidRPr="00C04DC1">
        <w:t xml:space="preserve">This section covers records </w:t>
      </w:r>
      <w:r>
        <w:t>no longer being created/received by Eastern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E308B" w:rsidRPr="004C34AF" w14:paraId="0D92ECC8" w14:textId="77777777" w:rsidTr="00AE308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B5E15F" w14:textId="77777777" w:rsidR="00AE308B" w:rsidRPr="004C34AF" w:rsidRDefault="00AE308B" w:rsidP="00AE308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93D6B9" w14:textId="77777777" w:rsidR="00AE308B" w:rsidRPr="004C34AF" w:rsidRDefault="00AE308B" w:rsidP="00AE308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A14F8C" w14:textId="77777777" w:rsidR="00AE308B" w:rsidRPr="004C34AF" w:rsidRDefault="00AE308B" w:rsidP="00AE308B">
            <w:pPr>
              <w:jc w:val="center"/>
              <w:rPr>
                <w:rFonts w:eastAsia="Calibri" w:cs="Times New Roman"/>
                <w:b/>
                <w:sz w:val="20"/>
                <w:szCs w:val="20"/>
              </w:rPr>
            </w:pPr>
            <w:r>
              <w:rPr>
                <w:rFonts w:eastAsia="Calibri" w:cs="Times New Roman"/>
                <w:b/>
                <w:sz w:val="20"/>
                <w:szCs w:val="20"/>
              </w:rPr>
              <w:t>RETENTION AND</w:t>
            </w:r>
          </w:p>
          <w:p w14:paraId="49758D9E"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6C57C"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DESIGNATION</w:t>
            </w:r>
          </w:p>
        </w:tc>
      </w:tr>
      <w:tr w:rsidR="00AE308B" w:rsidRPr="00941F22" w14:paraId="4A3E18DE" w14:textId="77777777" w:rsidTr="00AE308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927A1D" w14:textId="77777777" w:rsidR="00AE308B" w:rsidRDefault="00AE308B" w:rsidP="00AE308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4298C">
              <w:rPr>
                <w:rFonts w:asciiTheme="minorHAnsi" w:eastAsia="Times New Roman" w:hAnsiTheme="minorHAnsi"/>
                <w:color w:val="auto"/>
                <w:szCs w:val="22"/>
              </w:rPr>
              <w:t>69163</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w:instrText>
            </w:r>
            <w:r w:rsidR="00C4298C">
              <w:rPr>
                <w:rFonts w:asciiTheme="minorHAnsi" w:hAnsiTheme="minorHAnsi" w:cs="Courier New"/>
                <w:szCs w:val="22"/>
              </w:rPr>
              <w:instrText>69163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066392FD" w14:textId="77777777" w:rsidR="00AE308B" w:rsidRPr="00D76505" w:rsidRDefault="00AE308B" w:rsidP="00AE308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0AAF54" w14:textId="77777777" w:rsidR="00AE308B" w:rsidRPr="002120F5" w:rsidRDefault="00AE308B" w:rsidP="00AE308B">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Individual Placement Files</w:t>
            </w:r>
          </w:p>
          <w:p w14:paraId="75F504ED" w14:textId="77777777" w:rsidR="00AE308B" w:rsidRPr="002120F5" w:rsidRDefault="00AE308B" w:rsidP="00AE308B">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2120F5">
              <w:rPr>
                <w:rFonts w:asciiTheme="minorHAnsi" w:hAnsiTheme="minorHAnsi" w:cs="Courier New"/>
                <w:bCs/>
                <w:sz w:val="22"/>
                <w:szCs w:val="22"/>
              </w:rPr>
              <w:t xml:space="preserve"> </w:t>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"pedagogical training" \f “subject” </w:instrText>
            </w:r>
            <w:r w:rsidRPr="002120F5">
              <w:rPr>
                <w:rFonts w:asciiTheme="minorHAnsi" w:hAnsiTheme="minorHAnsi" w:cs="Courier New"/>
                <w:bCs/>
                <w:sz w:val="22"/>
                <w:szCs w:val="22"/>
              </w:rPr>
              <w:fldChar w:fldCharType="end"/>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"students:teaching/internships" \f “subject” </w:instrText>
            </w:r>
            <w:r w:rsidRPr="002120F5">
              <w:rPr>
                <w:rFonts w:asciiTheme="minorHAnsi" w:hAnsiTheme="minorHAnsi" w:cs="Courier New"/>
                <w:bCs/>
                <w:sz w:val="22"/>
                <w:szCs w:val="22"/>
              </w:rPr>
              <w:fldChar w:fldCharType="end"/>
            </w:r>
          </w:p>
          <w:p w14:paraId="53CAE904" w14:textId="77777777" w:rsidR="00AE308B" w:rsidRPr="002120F5" w:rsidRDefault="00AE308B" w:rsidP="00AE308B">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Includes, but is not limited to:</w:t>
            </w:r>
          </w:p>
          <w:p w14:paraId="2A5A0E1B" w14:textId="77777777" w:rsidR="00AE308B" w:rsidRPr="002120F5" w:rsidRDefault="00AE308B" w:rsidP="00AE308B">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Options form designating a confidential or non-confidential file;</w:t>
            </w:r>
          </w:p>
          <w:p w14:paraId="5BDBD881" w14:textId="77777777" w:rsidR="00AE308B" w:rsidRPr="002120F5" w:rsidRDefault="00AE308B" w:rsidP="00AE308B">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Student teaching/internship evaluations;</w:t>
            </w:r>
          </w:p>
          <w:p w14:paraId="1C0DBDA2" w14:textId="77777777" w:rsidR="00AE308B" w:rsidRPr="002120F5" w:rsidRDefault="00AE308B" w:rsidP="00AE308B">
            <w:pPr>
              <w:pStyle w:val="PlainText"/>
              <w:numPr>
                <w:ilvl w:val="0"/>
                <w:numId w:val="25"/>
              </w:numPr>
              <w:spacing w:before="60" w:after="60"/>
              <w:rPr>
                <w:rFonts w:asciiTheme="minorHAnsi" w:hAnsiTheme="minorHAnsi" w:cs="Courier New"/>
                <w:sz w:val="22"/>
                <w:szCs w:val="22"/>
              </w:rPr>
            </w:pPr>
            <w:r w:rsidRPr="002120F5">
              <w:rPr>
                <w:rFonts w:asciiTheme="minorHAnsi" w:hAnsiTheme="minorHAnsi" w:cs="Courier New"/>
                <w:sz w:val="22"/>
                <w:szCs w:val="22"/>
              </w:rPr>
              <w:t>Letters of reference.</w:t>
            </w:r>
          </w:p>
          <w:p w14:paraId="5630B17D" w14:textId="77777777" w:rsidR="00AE308B" w:rsidRPr="00957130" w:rsidRDefault="00AE308B" w:rsidP="00AE308B">
            <w:pPr>
              <w:pStyle w:val="PlainText"/>
              <w:spacing w:before="60" w:after="60"/>
              <w:rPr>
                <w:rFonts w:asciiTheme="minorHAnsi" w:hAnsiTheme="minorHAnsi" w:cs="Courier New"/>
                <w:i/>
              </w:rPr>
            </w:pPr>
            <w:r w:rsidRPr="00957130">
              <w:rPr>
                <w:rFonts w:asciiTheme="minorHAnsi" w:hAnsiTheme="minorHAnsi" w:cs="Courier New"/>
                <w:i/>
              </w:rPr>
              <w:t xml:space="preserve">Note: </w:t>
            </w:r>
            <w:r>
              <w:rPr>
                <w:rFonts w:asciiTheme="minorHAnsi" w:hAnsiTheme="minorHAnsi" w:cs="Courier New"/>
                <w:i/>
              </w:rPr>
              <w:t xml:space="preserve">As of </w:t>
            </w:r>
            <w:r w:rsidRPr="00957130">
              <w:rPr>
                <w:rFonts w:asciiTheme="minorHAnsi" w:hAnsiTheme="minorHAnsi" w:cs="Courier New"/>
                <w:i/>
              </w:rPr>
              <w:t>August 1, 2013</w:t>
            </w:r>
            <w:r>
              <w:rPr>
                <w:rFonts w:asciiTheme="minorHAnsi" w:hAnsiTheme="minorHAnsi" w:cs="Courier New"/>
                <w:i/>
              </w:rPr>
              <w:t>, no new placement files are being opened</w:t>
            </w:r>
            <w:r w:rsidRPr="00957130">
              <w:rPr>
                <w:rFonts w:asciiTheme="minorHAnsi" w:hAnsiTheme="minorHAnsi" w:cs="Courier New"/>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2515E6BF" w14:textId="77777777" w:rsidR="00AE308B" w:rsidRDefault="00AE308B" w:rsidP="00AE308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Pr>
                <w:bCs/>
                <w:szCs w:val="22"/>
              </w:rPr>
              <w:t xml:space="preserve">30 </w:t>
            </w:r>
            <w:r w:rsidRPr="00A10885">
              <w:rPr>
                <w:bCs/>
                <w:szCs w:val="22"/>
              </w:rPr>
              <w:t>years</w:t>
            </w:r>
            <w:r>
              <w:rPr>
                <w:bCs/>
                <w:szCs w:val="22"/>
              </w:rPr>
              <w:t xml:space="preserve"> after graduation</w:t>
            </w:r>
          </w:p>
          <w:p w14:paraId="5441FB29" w14:textId="77777777" w:rsidR="00AE308B" w:rsidRDefault="00AE308B" w:rsidP="00AE308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024D4291" w14:textId="77777777" w:rsidR="00AE308B" w:rsidRDefault="00AE308B" w:rsidP="00AE308B">
            <w:pPr>
              <w:pStyle w:val="Default"/>
              <w:spacing w:before="60" w:after="60"/>
              <w:rPr>
                <w:bCs/>
                <w:sz w:val="22"/>
                <w:szCs w:val="22"/>
              </w:rPr>
            </w:pPr>
            <w:r>
              <w:rPr>
                <w:bCs/>
                <w:sz w:val="22"/>
                <w:szCs w:val="22"/>
              </w:rPr>
              <w:t>30 years after date of last attendance</w:t>
            </w:r>
          </w:p>
          <w:p w14:paraId="68FF7304" w14:textId="77777777" w:rsidR="00AE308B" w:rsidRPr="00A10885" w:rsidRDefault="00AE308B" w:rsidP="00AE308B">
            <w:pPr>
              <w:pStyle w:val="Default"/>
              <w:spacing w:before="60" w:after="60"/>
              <w:rPr>
                <w:bCs/>
                <w:i/>
                <w:sz w:val="22"/>
                <w:szCs w:val="22"/>
              </w:rPr>
            </w:pPr>
            <w:r>
              <w:rPr>
                <w:bCs/>
                <w:i/>
                <w:sz w:val="22"/>
                <w:szCs w:val="22"/>
              </w:rPr>
              <w:t xml:space="preserve">   </w:t>
            </w:r>
            <w:r w:rsidRPr="00A10885">
              <w:rPr>
                <w:bCs/>
                <w:i/>
                <w:sz w:val="22"/>
                <w:szCs w:val="22"/>
              </w:rPr>
              <w:t>then</w:t>
            </w:r>
          </w:p>
          <w:p w14:paraId="2AEC3F17" w14:textId="77777777" w:rsidR="00AE308B" w:rsidRPr="00A10885" w:rsidRDefault="00AE308B" w:rsidP="00AE308B">
            <w:pPr>
              <w:pStyle w:val="Default"/>
              <w:spacing w:before="60" w:after="60"/>
              <w:rPr>
                <w:b/>
                <w:bCs/>
                <w:sz w:val="22"/>
                <w:szCs w:val="22"/>
              </w:rPr>
            </w:pPr>
            <w:r w:rsidRPr="00A10885">
              <w:rPr>
                <w:b/>
                <w:bCs/>
                <w:sz w:val="22"/>
                <w:szCs w:val="22"/>
              </w:rPr>
              <w:t>Destroy</w:t>
            </w:r>
            <w:r w:rsidRPr="00880183">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3D2FA5" w14:textId="77777777" w:rsidR="00AE308B" w:rsidRPr="009B6479" w:rsidRDefault="00AE308B" w:rsidP="00AE308B">
            <w:pPr>
              <w:spacing w:before="60"/>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NON-ARCHIVAL</w:t>
            </w:r>
          </w:p>
          <w:p w14:paraId="7A59A20F" w14:textId="77777777" w:rsidR="00AE308B" w:rsidRPr="000357B7" w:rsidRDefault="00AE308B" w:rsidP="00AE308B">
            <w:pPr>
              <w:jc w:val="center"/>
              <w:rPr>
                <w:rFonts w:asciiTheme="minorHAnsi" w:eastAsia="Times New Roman" w:hAnsiTheme="minorHAnsi"/>
                <w:b/>
                <w:color w:val="auto"/>
                <w:sz w:val="20"/>
                <w:szCs w:val="20"/>
              </w:rPr>
            </w:pPr>
            <w:r>
              <w:rPr>
                <w:rFonts w:asciiTheme="minorHAnsi" w:eastAsia="Times New Roman" w:hAnsiTheme="minorHAnsi"/>
                <w:color w:val="auto"/>
                <w:sz w:val="20"/>
                <w:szCs w:val="20"/>
              </w:rPr>
              <w:t>NON-</w:t>
            </w:r>
            <w:r w:rsidRPr="00820F29">
              <w:rPr>
                <w:rFonts w:asciiTheme="minorHAnsi" w:eastAsia="Times New Roman" w:hAnsiTheme="minorHAnsi"/>
                <w:color w:val="auto"/>
                <w:sz w:val="20"/>
                <w:szCs w:val="20"/>
              </w:rPr>
              <w:t>ESSENTIAL</w:t>
            </w:r>
          </w:p>
          <w:p w14:paraId="5BAB0079" w14:textId="77777777" w:rsidR="00AE308B" w:rsidRPr="00D76505" w:rsidRDefault="00AE308B" w:rsidP="00AE308B">
            <w:pPr>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OPR</w:t>
            </w:r>
          </w:p>
        </w:tc>
      </w:tr>
    </w:tbl>
    <w:p w14:paraId="4B4CE09A" w14:textId="77777777" w:rsidR="00AE308B" w:rsidRDefault="00AE308B" w:rsidP="00003363"/>
    <w:p w14:paraId="5F51599F" w14:textId="77777777" w:rsidR="00AE308B" w:rsidRDefault="00AE308B" w:rsidP="00003363"/>
    <w:p w14:paraId="4EE81542" w14:textId="77777777" w:rsidR="00AE308B" w:rsidRPr="00003363" w:rsidRDefault="00AE308B" w:rsidP="00003363"/>
    <w:p w14:paraId="38845F6A" w14:textId="77777777" w:rsidR="006219C6" w:rsidRDefault="006219C6" w:rsidP="006219C6">
      <w:pPr>
        <w:overflowPunct w:val="0"/>
        <w:autoSpaceDE w:val="0"/>
        <w:autoSpaceDN w:val="0"/>
        <w:adjustRightInd w:val="0"/>
        <w:spacing w:after="120"/>
        <w:textAlignment w:val="baseline"/>
      </w:pPr>
    </w:p>
    <w:p w14:paraId="494D4890" w14:textId="77777777" w:rsidR="00E72598" w:rsidRDefault="00E72598" w:rsidP="00CF4276">
      <w:pPr>
        <w:sectPr w:rsidR="00E72598" w:rsidSect="0059744D">
          <w:footerReference w:type="default" r:id="rId59"/>
          <w:pgSz w:w="15840" w:h="12240" w:orient="landscape" w:code="1"/>
          <w:pgMar w:top="1080" w:right="720" w:bottom="1080" w:left="720" w:header="1080" w:footer="720" w:gutter="0"/>
          <w:cols w:space="720"/>
          <w:docGrid w:linePitch="360"/>
        </w:sectPr>
      </w:pPr>
    </w:p>
    <w:p w14:paraId="34E59B19" w14:textId="77777777" w:rsidR="00E7522C" w:rsidRPr="00C54FDC" w:rsidRDefault="00E71C92" w:rsidP="00D42E80">
      <w:pPr>
        <w:pStyle w:val="TOCwno"/>
        <w:rPr>
          <w:color w:val="auto"/>
        </w:rPr>
      </w:pPr>
      <w:bookmarkStart w:id="58" w:name="_Toc215394215"/>
      <w:bookmarkStart w:id="59" w:name="_Toc219518915"/>
      <w:bookmarkStart w:id="60" w:name="_Toc299352380"/>
      <w:bookmarkStart w:id="61" w:name="_Toc304382616"/>
      <w:bookmarkStart w:id="62" w:name="_Toc361834444"/>
      <w:bookmarkStart w:id="63" w:name="_Toc50448315"/>
      <w:r w:rsidRPr="00C54FDC">
        <w:rPr>
          <w:color w:val="auto"/>
        </w:rPr>
        <w:lastRenderedPageBreak/>
        <w:t>g</w:t>
      </w:r>
      <w:r w:rsidR="00E7522C" w:rsidRPr="00C54FDC">
        <w:rPr>
          <w:color w:val="auto"/>
        </w:rPr>
        <w:t>lossary</w:t>
      </w:r>
      <w:bookmarkEnd w:id="58"/>
      <w:bookmarkEnd w:id="59"/>
      <w:bookmarkEnd w:id="60"/>
      <w:bookmarkEnd w:id="61"/>
      <w:bookmarkEnd w:id="62"/>
      <w:bookmarkEnd w:id="63"/>
    </w:p>
    <w:tbl>
      <w:tblPr>
        <w:tblW w:w="14317" w:type="dxa"/>
        <w:tblInd w:w="108" w:type="dxa"/>
        <w:tblLook w:val="04A0" w:firstRow="1" w:lastRow="0" w:firstColumn="1" w:lastColumn="0" w:noHBand="0" w:noVBand="1"/>
      </w:tblPr>
      <w:tblGrid>
        <w:gridCol w:w="14317"/>
      </w:tblGrid>
      <w:tr w:rsidR="005A06D7" w:rsidRPr="0089069B" w14:paraId="16328948" w14:textId="77777777" w:rsidTr="00722AA4">
        <w:trPr>
          <w:trHeight w:val="405"/>
        </w:trPr>
        <w:tc>
          <w:tcPr>
            <w:tcW w:w="14317" w:type="dxa"/>
            <w:tcMar>
              <w:left w:w="115" w:type="dxa"/>
              <w:right w:w="202" w:type="dxa"/>
            </w:tcMar>
          </w:tcPr>
          <w:p w14:paraId="677BDF4D"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65051BE4" w14:textId="77777777" w:rsidTr="00722AA4">
        <w:tc>
          <w:tcPr>
            <w:tcW w:w="14317" w:type="dxa"/>
            <w:tcMar>
              <w:left w:w="115" w:type="dxa"/>
              <w:right w:w="202" w:type="dxa"/>
            </w:tcMar>
          </w:tcPr>
          <w:p w14:paraId="2BC94FBF"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14:paraId="31DAEC40" w14:textId="77777777" w:rsidTr="00722AA4">
        <w:tc>
          <w:tcPr>
            <w:tcW w:w="14317" w:type="dxa"/>
            <w:tcMar>
              <w:left w:w="115" w:type="dxa"/>
              <w:right w:w="202" w:type="dxa"/>
            </w:tcMar>
          </w:tcPr>
          <w:p w14:paraId="100BDAF0" w14:textId="77777777"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51F78518" w14:textId="77777777" w:rsidTr="00722AA4">
        <w:tc>
          <w:tcPr>
            <w:tcW w:w="14317" w:type="dxa"/>
            <w:tcMar>
              <w:left w:w="115" w:type="dxa"/>
              <w:right w:w="202" w:type="dxa"/>
            </w:tcMar>
          </w:tcPr>
          <w:p w14:paraId="36A61C88"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14:paraId="1DA1599C"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656BB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14:paraId="37A972EE" w14:textId="77777777" w:rsidTr="00722AA4">
        <w:trPr>
          <w:trHeight w:val="333"/>
        </w:trPr>
        <w:tc>
          <w:tcPr>
            <w:tcW w:w="14317" w:type="dxa"/>
            <w:tcMar>
              <w:left w:w="115" w:type="dxa"/>
              <w:right w:w="202" w:type="dxa"/>
            </w:tcMar>
            <w:vAlign w:val="center"/>
          </w:tcPr>
          <w:p w14:paraId="1FB9D83E"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0B73B14A" w14:textId="77777777" w:rsidTr="00193EB1">
        <w:trPr>
          <w:trHeight w:val="1197"/>
        </w:trPr>
        <w:tc>
          <w:tcPr>
            <w:tcW w:w="14317" w:type="dxa"/>
            <w:tcMar>
              <w:left w:w="115" w:type="dxa"/>
              <w:right w:w="202" w:type="dxa"/>
            </w:tcMar>
          </w:tcPr>
          <w:p w14:paraId="7AAAD4F9"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656BB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06B93D5C" w14:textId="77777777"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14:paraId="73857BD6" w14:textId="77777777" w:rsidTr="00722AA4">
        <w:trPr>
          <w:trHeight w:val="360"/>
        </w:trPr>
        <w:tc>
          <w:tcPr>
            <w:tcW w:w="14317" w:type="dxa"/>
            <w:tcMar>
              <w:left w:w="115" w:type="dxa"/>
              <w:right w:w="202" w:type="dxa"/>
            </w:tcMar>
          </w:tcPr>
          <w:p w14:paraId="70652691"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78967679" w14:textId="77777777" w:rsidTr="00722AA4">
        <w:tc>
          <w:tcPr>
            <w:tcW w:w="14317" w:type="dxa"/>
            <w:tcMar>
              <w:left w:w="115" w:type="dxa"/>
              <w:right w:w="202" w:type="dxa"/>
            </w:tcMar>
          </w:tcPr>
          <w:p w14:paraId="62ECC7FC"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14:paraId="30C10981"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656BB4" w:rsidRPr="0089069B">
              <w:rPr>
                <w:rFonts w:eastAsia="Calibri" w:cs="Times New Roman"/>
                <w:i/>
                <w:sz w:val="21"/>
                <w:szCs w:val="21"/>
              </w:rPr>
              <w:t>.</w:t>
            </w:r>
            <w:r w:rsidR="00656BB4" w:rsidRPr="0089069B">
              <w:rPr>
                <w:rFonts w:eastAsia="Calibri" w:cs="Times New Roman"/>
                <w:b/>
                <w:szCs w:val="22"/>
              </w:rPr>
              <w:t xml:space="preserve"> </w:t>
            </w:r>
          </w:p>
        </w:tc>
      </w:tr>
      <w:tr w:rsidR="005A06D7" w:rsidRPr="0089069B" w14:paraId="5EDA973B" w14:textId="77777777" w:rsidTr="00722AA4">
        <w:trPr>
          <w:trHeight w:val="360"/>
        </w:trPr>
        <w:tc>
          <w:tcPr>
            <w:tcW w:w="14317" w:type="dxa"/>
            <w:tcMar>
              <w:left w:w="115" w:type="dxa"/>
              <w:right w:w="202" w:type="dxa"/>
            </w:tcMar>
          </w:tcPr>
          <w:p w14:paraId="3F4BED47"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265C1C55" w14:textId="77777777" w:rsidTr="00722AA4">
        <w:tc>
          <w:tcPr>
            <w:tcW w:w="14317" w:type="dxa"/>
            <w:tcMar>
              <w:left w:w="115" w:type="dxa"/>
              <w:right w:w="202" w:type="dxa"/>
            </w:tcMar>
          </w:tcPr>
          <w:p w14:paraId="02E8957E"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C54FDC">
              <w:rPr>
                <w:rFonts w:eastAsia="Calibri" w:cs="Times New Roman"/>
                <w:b/>
                <w:szCs w:val="22"/>
              </w:rPr>
              <w:t>State</w:t>
            </w:r>
            <w:r w:rsidRPr="0089069B">
              <w:rPr>
                <w:rFonts w:eastAsia="Calibri" w:cs="Times New Roman"/>
                <w:b/>
                <w:szCs w:val="22"/>
              </w:rPr>
              <w:t xml:space="preserve"> Records Committee.</w:t>
            </w:r>
          </w:p>
          <w:p w14:paraId="2FBBBB32" w14:textId="77777777" w:rsidR="005A06D7" w:rsidRDefault="005A06D7" w:rsidP="00722AA4">
            <w:pPr>
              <w:shd w:val="clear" w:color="auto" w:fill="FFFFFF"/>
              <w:spacing w:after="40"/>
              <w:jc w:val="both"/>
              <w:rPr>
                <w:rFonts w:eastAsia="Calibri" w:cs="Times New Roman"/>
                <w:b/>
                <w:szCs w:val="22"/>
              </w:rPr>
            </w:pPr>
          </w:p>
          <w:p w14:paraId="50093E63" w14:textId="77777777" w:rsidR="00193EB1" w:rsidRDefault="00193EB1" w:rsidP="00722AA4">
            <w:pPr>
              <w:shd w:val="clear" w:color="auto" w:fill="FFFFFF"/>
              <w:spacing w:after="40"/>
              <w:jc w:val="both"/>
              <w:rPr>
                <w:rFonts w:eastAsia="Calibri" w:cs="Times New Roman"/>
                <w:b/>
                <w:szCs w:val="22"/>
              </w:rPr>
            </w:pPr>
          </w:p>
          <w:p w14:paraId="0DAB48EA" w14:textId="77777777" w:rsidR="00EA4CCB" w:rsidRDefault="00EA4CCB" w:rsidP="00722AA4">
            <w:pPr>
              <w:shd w:val="clear" w:color="auto" w:fill="FFFFFF"/>
              <w:spacing w:after="40"/>
              <w:jc w:val="both"/>
              <w:rPr>
                <w:rFonts w:eastAsia="Calibri" w:cs="Times New Roman"/>
                <w:b/>
                <w:szCs w:val="22"/>
              </w:rPr>
            </w:pPr>
          </w:p>
          <w:p w14:paraId="7F18F087" w14:textId="77777777" w:rsidR="00193EB1" w:rsidRDefault="00193EB1" w:rsidP="00722AA4">
            <w:pPr>
              <w:shd w:val="clear" w:color="auto" w:fill="FFFFFF"/>
              <w:spacing w:after="40"/>
              <w:jc w:val="both"/>
              <w:rPr>
                <w:rFonts w:eastAsia="Calibri" w:cs="Times New Roman"/>
                <w:b/>
                <w:szCs w:val="22"/>
              </w:rPr>
            </w:pPr>
          </w:p>
          <w:p w14:paraId="7AD05BBB" w14:textId="77777777" w:rsidR="00193EB1" w:rsidRPr="0089069B" w:rsidRDefault="00193EB1" w:rsidP="00722AA4">
            <w:pPr>
              <w:shd w:val="clear" w:color="auto" w:fill="FFFFFF"/>
              <w:spacing w:after="40"/>
              <w:jc w:val="both"/>
              <w:rPr>
                <w:rFonts w:eastAsia="Calibri" w:cs="Times New Roman"/>
                <w:b/>
                <w:szCs w:val="22"/>
              </w:rPr>
            </w:pPr>
          </w:p>
        </w:tc>
      </w:tr>
      <w:tr w:rsidR="005A06D7" w:rsidRPr="0089069B" w14:paraId="3E4391BB" w14:textId="77777777" w:rsidTr="00722AA4">
        <w:trPr>
          <w:trHeight w:val="288"/>
        </w:trPr>
        <w:tc>
          <w:tcPr>
            <w:tcW w:w="14317" w:type="dxa"/>
            <w:tcMar>
              <w:left w:w="115" w:type="dxa"/>
              <w:right w:w="202" w:type="dxa"/>
            </w:tcMar>
          </w:tcPr>
          <w:p w14:paraId="36B7A50C"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14:paraId="6DE528CB" w14:textId="77777777" w:rsidTr="00A46068">
        <w:trPr>
          <w:trHeight w:val="1152"/>
        </w:trPr>
        <w:tc>
          <w:tcPr>
            <w:tcW w:w="14317" w:type="dxa"/>
            <w:tcMar>
              <w:left w:w="115" w:type="dxa"/>
              <w:right w:w="202" w:type="dxa"/>
            </w:tcMar>
          </w:tcPr>
          <w:p w14:paraId="413A7AA4"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B77D27"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14:paraId="7B7FB8E5"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14:paraId="377C2EFF" w14:textId="77777777" w:rsidTr="00193EB1">
        <w:trPr>
          <w:trHeight w:val="432"/>
        </w:trPr>
        <w:tc>
          <w:tcPr>
            <w:tcW w:w="14317" w:type="dxa"/>
            <w:tcMar>
              <w:left w:w="115" w:type="dxa"/>
              <w:right w:w="202" w:type="dxa"/>
            </w:tcMar>
          </w:tcPr>
          <w:p w14:paraId="0B5ADA7A" w14:textId="77777777" w:rsidR="005A06D7" w:rsidRPr="0089069B" w:rsidRDefault="00A46068" w:rsidP="00011A02">
            <w:pPr>
              <w:shd w:val="clear" w:color="auto" w:fill="FFFFFF"/>
              <w:spacing w:before="240"/>
              <w:jc w:val="both"/>
              <w:rPr>
                <w:rFonts w:eastAsia="Calibri" w:cs="Times New Roman"/>
                <w:b/>
                <w:i/>
                <w:sz w:val="24"/>
                <w:szCs w:val="24"/>
              </w:rPr>
            </w:pPr>
            <w:r>
              <w:rPr>
                <w:rFonts w:eastAsia="Calibri" w:cs="Times New Roman"/>
                <w:b/>
                <w:i/>
                <w:sz w:val="24"/>
                <w:szCs w:val="24"/>
              </w:rPr>
              <w:t>Non-Archival</w:t>
            </w:r>
          </w:p>
        </w:tc>
      </w:tr>
      <w:tr w:rsidR="005A06D7" w:rsidRPr="0089069B" w14:paraId="734A83D3" w14:textId="77777777" w:rsidTr="00722AA4">
        <w:trPr>
          <w:trHeight w:val="1188"/>
        </w:trPr>
        <w:tc>
          <w:tcPr>
            <w:tcW w:w="14317" w:type="dxa"/>
            <w:tcMar>
              <w:left w:w="115" w:type="dxa"/>
              <w:right w:w="202" w:type="dxa"/>
            </w:tcMar>
          </w:tcPr>
          <w:p w14:paraId="3223BAB7"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B77D27"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14:paraId="1FBEBC4C" w14:textId="77777777" w:rsidR="005A06D7" w:rsidRPr="0089069B" w:rsidRDefault="005A06D7" w:rsidP="00B77D27">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B77D27" w:rsidRPr="0089069B">
              <w:rPr>
                <w:rFonts w:eastAsia="Calibri" w:cs="Times New Roman"/>
                <w:i/>
                <w:sz w:val="21"/>
                <w:szCs w:val="21"/>
              </w:rPr>
              <w:t>.</w:t>
            </w:r>
          </w:p>
        </w:tc>
      </w:tr>
      <w:tr w:rsidR="005A06D7" w:rsidRPr="0089069B" w14:paraId="60005971" w14:textId="77777777" w:rsidTr="00722AA4">
        <w:trPr>
          <w:trHeight w:val="378"/>
        </w:trPr>
        <w:tc>
          <w:tcPr>
            <w:tcW w:w="14317" w:type="dxa"/>
            <w:tcMar>
              <w:left w:w="115" w:type="dxa"/>
              <w:right w:w="202" w:type="dxa"/>
            </w:tcMar>
          </w:tcPr>
          <w:p w14:paraId="0CB03C27"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6A831BCC" w14:textId="77777777" w:rsidTr="00722AA4">
        <w:trPr>
          <w:trHeight w:val="333"/>
        </w:trPr>
        <w:tc>
          <w:tcPr>
            <w:tcW w:w="14317" w:type="dxa"/>
            <w:tcMar>
              <w:left w:w="115" w:type="dxa"/>
              <w:right w:w="202" w:type="dxa"/>
            </w:tcMar>
          </w:tcPr>
          <w:p w14:paraId="08742383"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02137044" w14:textId="77777777" w:rsidTr="00722AA4">
        <w:trPr>
          <w:trHeight w:val="288"/>
        </w:trPr>
        <w:tc>
          <w:tcPr>
            <w:tcW w:w="14317" w:type="dxa"/>
            <w:tcMar>
              <w:left w:w="115" w:type="dxa"/>
              <w:right w:w="202" w:type="dxa"/>
            </w:tcMar>
          </w:tcPr>
          <w:p w14:paraId="42CE5EB0" w14:textId="77777777" w:rsidR="005A06D7" w:rsidRPr="0089069B" w:rsidRDefault="005A06D7" w:rsidP="00011A02">
            <w:pPr>
              <w:shd w:val="clear" w:color="auto" w:fill="FFFFFF"/>
              <w:spacing w:before="240"/>
              <w:jc w:val="both"/>
              <w:rPr>
                <w:rFonts w:eastAsia="Calibri" w:cs="Times New Roman"/>
                <w:b/>
                <w:sz w:val="24"/>
                <w:szCs w:val="24"/>
              </w:rPr>
            </w:pPr>
            <w:bookmarkStart w:id="64" w:name="_Hlk265674201"/>
            <w:r w:rsidRPr="0089069B">
              <w:rPr>
                <w:rFonts w:eastAsia="Calibri" w:cs="Times New Roman"/>
                <w:b/>
                <w:i/>
                <w:sz w:val="24"/>
                <w:szCs w:val="24"/>
              </w:rPr>
              <w:t>OFM (Office Files and Memoranda)</w:t>
            </w:r>
            <w:r w:rsidRPr="0089069B">
              <w:t xml:space="preserve"> </w:t>
            </w:r>
          </w:p>
        </w:tc>
      </w:tr>
      <w:tr w:rsidR="005A06D7" w:rsidRPr="0089069B" w14:paraId="57BA1EA3" w14:textId="77777777" w:rsidTr="00722AA4">
        <w:trPr>
          <w:trHeight w:val="432"/>
        </w:trPr>
        <w:tc>
          <w:tcPr>
            <w:tcW w:w="14317" w:type="dxa"/>
            <w:tcMar>
              <w:left w:w="115" w:type="dxa"/>
              <w:right w:w="202" w:type="dxa"/>
            </w:tcMar>
          </w:tcPr>
          <w:p w14:paraId="3EC68A83"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61BCAB11"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1DFB961A"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5F0568DA" w14:textId="77777777" w:rsidTr="00722AA4">
        <w:trPr>
          <w:trHeight w:val="432"/>
        </w:trPr>
        <w:tc>
          <w:tcPr>
            <w:tcW w:w="14317" w:type="dxa"/>
            <w:tcMar>
              <w:left w:w="115" w:type="dxa"/>
              <w:right w:w="202" w:type="dxa"/>
            </w:tcMar>
          </w:tcPr>
          <w:p w14:paraId="1A364017" w14:textId="77777777" w:rsidR="003A18DA" w:rsidRDefault="003A18DA" w:rsidP="00722AA4">
            <w:pPr>
              <w:shd w:val="clear" w:color="auto" w:fill="FFFFFF"/>
              <w:spacing w:before="240"/>
              <w:jc w:val="both"/>
              <w:rPr>
                <w:rFonts w:eastAsia="Calibri" w:cs="Times New Roman"/>
                <w:b/>
                <w:i/>
                <w:sz w:val="24"/>
                <w:szCs w:val="24"/>
              </w:rPr>
            </w:pPr>
          </w:p>
          <w:p w14:paraId="2E4562E9" w14:textId="77777777" w:rsidR="003A18DA" w:rsidRDefault="003A18DA" w:rsidP="00722AA4">
            <w:pPr>
              <w:shd w:val="clear" w:color="auto" w:fill="FFFFFF"/>
              <w:spacing w:before="240"/>
              <w:jc w:val="both"/>
              <w:rPr>
                <w:rFonts w:eastAsia="Calibri" w:cs="Times New Roman"/>
                <w:b/>
                <w:i/>
                <w:sz w:val="24"/>
                <w:szCs w:val="24"/>
              </w:rPr>
            </w:pPr>
          </w:p>
          <w:p w14:paraId="36F05318" w14:textId="77777777" w:rsidR="001F487B" w:rsidRDefault="001F487B" w:rsidP="00722AA4">
            <w:pPr>
              <w:shd w:val="clear" w:color="auto" w:fill="FFFFFF"/>
              <w:spacing w:before="240"/>
              <w:jc w:val="both"/>
              <w:rPr>
                <w:rFonts w:eastAsia="Calibri" w:cs="Times New Roman"/>
                <w:b/>
                <w:i/>
                <w:sz w:val="24"/>
                <w:szCs w:val="24"/>
              </w:rPr>
            </w:pPr>
          </w:p>
          <w:p w14:paraId="3CB0A060"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r w:rsidR="00EA4CCB">
              <w:rPr>
                <w:rFonts w:eastAsia="Calibri" w:cs="Times New Roman"/>
                <w:b/>
                <w:i/>
                <w:sz w:val="24"/>
                <w:szCs w:val="24"/>
              </w:rPr>
              <w:t>)</w:t>
            </w:r>
          </w:p>
        </w:tc>
      </w:tr>
      <w:tr w:rsidR="005A06D7" w:rsidRPr="0089069B" w14:paraId="282DCAD3" w14:textId="77777777" w:rsidTr="00722AA4">
        <w:trPr>
          <w:trHeight w:val="288"/>
        </w:trPr>
        <w:tc>
          <w:tcPr>
            <w:tcW w:w="14317" w:type="dxa"/>
            <w:tcMar>
              <w:left w:w="115" w:type="dxa"/>
              <w:right w:w="202" w:type="dxa"/>
            </w:tcMar>
          </w:tcPr>
          <w:p w14:paraId="6D945533"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14:paraId="6E9575D8"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76D6C418"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64"/>
      <w:tr w:rsidR="005A06D7" w:rsidRPr="0089069B" w14:paraId="2277F91B" w14:textId="77777777" w:rsidTr="00722AA4">
        <w:trPr>
          <w:trHeight w:val="441"/>
        </w:trPr>
        <w:tc>
          <w:tcPr>
            <w:tcW w:w="14317" w:type="dxa"/>
            <w:tcMar>
              <w:left w:w="115" w:type="dxa"/>
              <w:right w:w="202" w:type="dxa"/>
            </w:tcMar>
          </w:tcPr>
          <w:p w14:paraId="7FCACF19"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5EA65568" w14:textId="77777777" w:rsidTr="00722AA4">
        <w:trPr>
          <w:trHeight w:val="432"/>
        </w:trPr>
        <w:tc>
          <w:tcPr>
            <w:tcW w:w="14317" w:type="dxa"/>
            <w:tcMar>
              <w:left w:w="115" w:type="dxa"/>
              <w:right w:w="202" w:type="dxa"/>
            </w:tcMar>
          </w:tcPr>
          <w:p w14:paraId="6F9C4092" w14:textId="77777777" w:rsidR="005A06D7" w:rsidRPr="0089069B" w:rsidRDefault="005A06D7" w:rsidP="00722AA4">
            <w:pPr>
              <w:shd w:val="clear" w:color="auto" w:fill="FFFFFF"/>
              <w:spacing w:after="40"/>
              <w:ind w:left="432"/>
              <w:jc w:val="both"/>
              <w:rPr>
                <w:rFonts w:eastAsia="Calibri" w:cs="Times New Roman"/>
                <w:b/>
                <w:bCs/>
                <w:szCs w:val="22"/>
              </w:rPr>
            </w:pPr>
            <w:bookmarkStart w:id="65" w:name="rcw40.14.010"/>
            <w:r w:rsidRPr="0089069B">
              <w:rPr>
                <w:rFonts w:eastAsia="Calibri" w:cs="Times New Roman"/>
                <w:b/>
                <w:bCs/>
                <w:szCs w:val="22"/>
              </w:rPr>
              <w:t xml:space="preserve">RCW </w:t>
            </w:r>
            <w:bookmarkStart w:id="66" w:name="HIT1"/>
            <w:bookmarkEnd w:id="65"/>
            <w:bookmarkEnd w:id="66"/>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B77D27">
              <w:rPr>
                <w:rFonts w:eastAsia="Calibri" w:cs="Times New Roman"/>
                <w:b/>
                <w:bCs/>
                <w:szCs w:val="22"/>
              </w:rPr>
              <w:t>assification of public records.</w:t>
            </w:r>
          </w:p>
          <w:p w14:paraId="586610FB"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14:paraId="391B2998" w14:textId="77777777" w:rsidTr="00722AA4">
        <w:trPr>
          <w:trHeight w:val="351"/>
        </w:trPr>
        <w:tc>
          <w:tcPr>
            <w:tcW w:w="14317" w:type="dxa"/>
            <w:tcMar>
              <w:left w:w="115" w:type="dxa"/>
              <w:right w:w="202" w:type="dxa"/>
            </w:tcMar>
          </w:tcPr>
          <w:p w14:paraId="2E276A06"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14:paraId="39093B72" w14:textId="77777777" w:rsidTr="00722AA4">
        <w:trPr>
          <w:trHeight w:val="432"/>
        </w:trPr>
        <w:tc>
          <w:tcPr>
            <w:tcW w:w="14317" w:type="dxa"/>
            <w:tcMar>
              <w:left w:w="115" w:type="dxa"/>
              <w:right w:w="202" w:type="dxa"/>
            </w:tcMar>
          </w:tcPr>
          <w:p w14:paraId="621775A6" w14:textId="77777777" w:rsidR="005A06D7" w:rsidRPr="0089069B" w:rsidRDefault="005A06D7" w:rsidP="00B77D27">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B77D27"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14:paraId="0172F57E" w14:textId="77777777" w:rsidTr="00722AA4">
        <w:trPr>
          <w:trHeight w:val="432"/>
        </w:trPr>
        <w:tc>
          <w:tcPr>
            <w:tcW w:w="14317" w:type="dxa"/>
            <w:tcMar>
              <w:left w:w="115" w:type="dxa"/>
              <w:right w:w="202" w:type="dxa"/>
            </w:tcMar>
          </w:tcPr>
          <w:p w14:paraId="323A4B99"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2C15F963" w14:textId="77777777" w:rsidTr="00722AA4">
        <w:trPr>
          <w:trHeight w:val="432"/>
        </w:trPr>
        <w:tc>
          <w:tcPr>
            <w:tcW w:w="14317" w:type="dxa"/>
            <w:tcMar>
              <w:left w:w="115" w:type="dxa"/>
              <w:right w:w="202" w:type="dxa"/>
            </w:tcMar>
          </w:tcPr>
          <w:p w14:paraId="32408C23" w14:textId="77777777"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14:paraId="714CD861"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620D1BA9" w14:textId="77777777" w:rsidR="00791D89" w:rsidRPr="00C04DC1" w:rsidRDefault="00791D89" w:rsidP="00907469">
      <w:pPr>
        <w:pStyle w:val="BodyText2"/>
        <w:numPr>
          <w:ilvl w:val="0"/>
          <w:numId w:val="2"/>
        </w:numPr>
        <w:spacing w:after="0"/>
        <w:sectPr w:rsidR="00791D89" w:rsidRPr="00C04DC1" w:rsidSect="00255C92">
          <w:footerReference w:type="default" r:id="rId60"/>
          <w:pgSz w:w="15840" w:h="12240" w:orient="landscape" w:code="1"/>
          <w:pgMar w:top="1080" w:right="720" w:bottom="1080" w:left="720" w:header="1080" w:footer="720" w:gutter="0"/>
          <w:cols w:space="720"/>
          <w:docGrid w:linePitch="360"/>
        </w:sectPr>
      </w:pPr>
    </w:p>
    <w:p w14:paraId="2BEB1449" w14:textId="77777777" w:rsidR="000C3B4C" w:rsidRDefault="000C3B4C">
      <w:r>
        <w:rPr>
          <w:b/>
          <w:caps/>
        </w:rPr>
        <w:br w:type="page"/>
      </w:r>
    </w:p>
    <w:p w14:paraId="3905F3B1" w14:textId="4409CBE9" w:rsidR="00137901" w:rsidRPr="00137901" w:rsidRDefault="00137901" w:rsidP="00137901">
      <w:pPr>
        <w:pStyle w:val="TOCwno"/>
        <w:rPr>
          <w:color w:val="auto"/>
        </w:rPr>
      </w:pPr>
      <w:bookmarkStart w:id="67" w:name="_Toc217103241"/>
      <w:bookmarkStart w:id="68" w:name="_Toc218929187"/>
      <w:bookmarkStart w:id="69" w:name="_Toc219518916"/>
      <w:bookmarkStart w:id="70" w:name="_Toc299352381"/>
      <w:bookmarkStart w:id="71" w:name="_Toc304382617"/>
      <w:bookmarkStart w:id="72" w:name="_Toc361834445"/>
      <w:bookmarkStart w:id="73" w:name="_Toc50448316"/>
      <w:r w:rsidRPr="00137901">
        <w:rPr>
          <w:color w:val="auto"/>
        </w:rPr>
        <w:lastRenderedPageBreak/>
        <w:t>INDEX</w:t>
      </w:r>
      <w:bookmarkStart w:id="74" w:name="_Toc215467447"/>
      <w:bookmarkEnd w:id="67"/>
      <w:bookmarkEnd w:id="68"/>
      <w:bookmarkEnd w:id="69"/>
      <w:r w:rsidRPr="00137901">
        <w:rPr>
          <w:color w:val="auto"/>
        </w:rPr>
        <w:t>ES</w:t>
      </w:r>
      <w:bookmarkEnd w:id="70"/>
      <w:bookmarkEnd w:id="71"/>
      <w:bookmarkEnd w:id="72"/>
      <w:bookmarkEnd w:id="73"/>
    </w:p>
    <w:p w14:paraId="34628EB7" w14:textId="46E083C8" w:rsidR="00137901" w:rsidRPr="00C04DC1" w:rsidRDefault="00137901" w:rsidP="00137901">
      <w:pPr>
        <w:pStyle w:val="StyleNormal16NotBold"/>
        <w:spacing w:after="120"/>
        <w:rPr>
          <w:sz w:val="28"/>
          <w:szCs w:val="28"/>
        </w:rPr>
      </w:pPr>
      <w:r w:rsidRPr="00C04DC1">
        <w:t>ARCHIVAL RECORDS</w:t>
      </w:r>
      <w:r>
        <w:t xml:space="preserve"> INDEX</w:t>
      </w:r>
    </w:p>
    <w:bookmarkEnd w:id="74"/>
    <w:p w14:paraId="1BDC2CF3" w14:textId="77777777" w:rsidR="0082620D" w:rsidRPr="0082620D" w:rsidRDefault="0082620D" w:rsidP="00137901">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14:paraId="360783BF" w14:textId="77777777" w:rsidR="00137901" w:rsidRDefault="00F4146E" w:rsidP="009A7CCE">
      <w:pPr>
        <w:pStyle w:val="BodyText2"/>
        <w:spacing w:line="240" w:lineRule="auto"/>
        <w:outlineLvl w:val="0"/>
        <w:rPr>
          <w:noProof/>
          <w:sz w:val="18"/>
          <w:szCs w:val="18"/>
        </w:rPr>
        <w:sectPr w:rsidR="00137901" w:rsidSect="00137901">
          <w:footerReference w:type="default" r:id="rId61"/>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5956182B" w14:textId="77777777" w:rsidR="00137901" w:rsidRDefault="00137901">
      <w:pPr>
        <w:pStyle w:val="Index1"/>
        <w:tabs>
          <w:tab w:val="right" w:leader="dot" w:pos="6830"/>
        </w:tabs>
        <w:rPr>
          <w:noProof/>
        </w:rPr>
      </w:pPr>
      <w:r>
        <w:rPr>
          <w:noProof/>
        </w:rPr>
        <w:t>DEVELOPMENT AND OUTREACH</w:t>
      </w:r>
    </w:p>
    <w:p w14:paraId="56EA0508" w14:textId="77777777" w:rsidR="00137901" w:rsidRDefault="00137901">
      <w:pPr>
        <w:pStyle w:val="Index2"/>
        <w:tabs>
          <w:tab w:val="right" w:leader="dot" w:pos="6830"/>
        </w:tabs>
        <w:rPr>
          <w:noProof/>
        </w:rPr>
      </w:pPr>
      <w:r>
        <w:rPr>
          <w:noProof/>
        </w:rPr>
        <w:t>Donations/Gifts</w:t>
      </w:r>
    </w:p>
    <w:p w14:paraId="6ACFF4D2" w14:textId="77777777" w:rsidR="00137901" w:rsidRDefault="00137901">
      <w:pPr>
        <w:pStyle w:val="Index3"/>
        <w:rPr>
          <w:noProof/>
        </w:rPr>
      </w:pPr>
      <w:r>
        <w:rPr>
          <w:noProof/>
        </w:rPr>
        <w:t>Donations/Gifts – Assets</w:t>
      </w:r>
      <w:r>
        <w:rPr>
          <w:noProof/>
        </w:rPr>
        <w:tab/>
        <w:t>5</w:t>
      </w:r>
    </w:p>
    <w:p w14:paraId="46F0123A" w14:textId="77777777" w:rsidR="00137901" w:rsidRDefault="00137901">
      <w:pPr>
        <w:pStyle w:val="Index3"/>
        <w:rPr>
          <w:noProof/>
        </w:rPr>
      </w:pPr>
      <w:r>
        <w:rPr>
          <w:noProof/>
        </w:rPr>
        <w:t>Donations/Gifts – Monetary</w:t>
      </w:r>
      <w:r>
        <w:rPr>
          <w:noProof/>
        </w:rPr>
        <w:tab/>
        <w:t>6</w:t>
      </w:r>
    </w:p>
    <w:p w14:paraId="02F81151" w14:textId="77777777" w:rsidR="00137901" w:rsidRDefault="00137901">
      <w:pPr>
        <w:pStyle w:val="Index1"/>
        <w:tabs>
          <w:tab w:val="right" w:leader="dot" w:pos="6830"/>
        </w:tabs>
        <w:rPr>
          <w:noProof/>
        </w:rPr>
      </w:pPr>
      <w:r>
        <w:rPr>
          <w:noProof/>
        </w:rPr>
        <w:t>RESEARCH</w:t>
      </w:r>
    </w:p>
    <w:p w14:paraId="01BD0687" w14:textId="77777777" w:rsidR="00137901" w:rsidRDefault="00137901">
      <w:pPr>
        <w:pStyle w:val="Index2"/>
        <w:tabs>
          <w:tab w:val="right" w:leader="dot" w:pos="6830"/>
        </w:tabs>
        <w:rPr>
          <w:noProof/>
        </w:rPr>
      </w:pPr>
      <w:r>
        <w:rPr>
          <w:noProof/>
        </w:rPr>
        <w:t>Institutional Animal Care and Use Committee (IACUC)</w:t>
      </w:r>
    </w:p>
    <w:p w14:paraId="4BB02211" w14:textId="77777777" w:rsidR="00137901" w:rsidRDefault="00137901">
      <w:pPr>
        <w:pStyle w:val="Index3"/>
        <w:rPr>
          <w:noProof/>
        </w:rPr>
      </w:pPr>
      <w:r>
        <w:rPr>
          <w:noProof/>
        </w:rPr>
        <w:t>Inspections, Reports, and Evaluations</w:t>
      </w:r>
      <w:r>
        <w:rPr>
          <w:noProof/>
        </w:rPr>
        <w:tab/>
        <w:t>11</w:t>
      </w:r>
    </w:p>
    <w:p w14:paraId="3F17B96B" w14:textId="77777777" w:rsidR="00137901" w:rsidRDefault="00137901">
      <w:pPr>
        <w:pStyle w:val="Index3"/>
        <w:rPr>
          <w:noProof/>
        </w:rPr>
      </w:pPr>
      <w:r>
        <w:rPr>
          <w:noProof/>
        </w:rPr>
        <w:t>Research Conducted</w:t>
      </w:r>
      <w:r>
        <w:rPr>
          <w:noProof/>
        </w:rPr>
        <w:tab/>
        <w:t>11</w:t>
      </w:r>
    </w:p>
    <w:p w14:paraId="0C310881" w14:textId="77777777" w:rsidR="00137901" w:rsidRDefault="00137901">
      <w:pPr>
        <w:pStyle w:val="Index2"/>
        <w:tabs>
          <w:tab w:val="right" w:leader="dot" w:pos="6830"/>
        </w:tabs>
        <w:rPr>
          <w:noProof/>
        </w:rPr>
      </w:pPr>
      <w:r>
        <w:rPr>
          <w:noProof/>
        </w:rPr>
        <w:t>Institutional Review Board (IRB) for Human Subjects Research</w:t>
      </w:r>
    </w:p>
    <w:p w14:paraId="501FED0B" w14:textId="77777777" w:rsidR="00137901" w:rsidRDefault="00137901">
      <w:pPr>
        <w:pStyle w:val="Index3"/>
        <w:rPr>
          <w:noProof/>
        </w:rPr>
      </w:pPr>
      <w:r>
        <w:rPr>
          <w:noProof/>
        </w:rPr>
        <w:t>Administration and Research Oversight</w:t>
      </w:r>
      <w:r>
        <w:rPr>
          <w:noProof/>
        </w:rPr>
        <w:tab/>
        <w:t>9</w:t>
      </w:r>
    </w:p>
    <w:p w14:paraId="73D590F7" w14:textId="77777777" w:rsidR="00137901" w:rsidRDefault="00137901">
      <w:pPr>
        <w:pStyle w:val="Index3"/>
        <w:rPr>
          <w:noProof/>
        </w:rPr>
      </w:pPr>
      <w:r>
        <w:rPr>
          <w:noProof/>
        </w:rPr>
        <w:t>Principal Investigator Records (Research Conducted)</w:t>
      </w:r>
      <w:r>
        <w:rPr>
          <w:noProof/>
        </w:rPr>
        <w:tab/>
        <w:t>10</w:t>
      </w:r>
    </w:p>
    <w:p w14:paraId="632748FE" w14:textId="77777777" w:rsidR="00137901" w:rsidRDefault="00137901">
      <w:pPr>
        <w:pStyle w:val="Index1"/>
        <w:tabs>
          <w:tab w:val="right" w:leader="dot" w:pos="6830"/>
        </w:tabs>
        <w:rPr>
          <w:noProof/>
        </w:rPr>
      </w:pPr>
      <w:r>
        <w:rPr>
          <w:noProof/>
        </w:rPr>
        <w:t>STUDENT ADMINISTRATION</w:t>
      </w:r>
    </w:p>
    <w:p w14:paraId="75281C73" w14:textId="77777777" w:rsidR="00137901" w:rsidRDefault="00137901">
      <w:pPr>
        <w:pStyle w:val="Index2"/>
        <w:tabs>
          <w:tab w:val="right" w:leader="dot" w:pos="6830"/>
        </w:tabs>
        <w:rPr>
          <w:noProof/>
        </w:rPr>
      </w:pPr>
      <w:r>
        <w:rPr>
          <w:noProof/>
        </w:rPr>
        <w:t>Enrollment and Registration</w:t>
      </w:r>
    </w:p>
    <w:p w14:paraId="1ED8625D" w14:textId="77777777" w:rsidR="00137901" w:rsidRDefault="00137901">
      <w:pPr>
        <w:pStyle w:val="Index3"/>
        <w:rPr>
          <w:noProof/>
        </w:rPr>
      </w:pPr>
      <w:r>
        <w:rPr>
          <w:noProof/>
        </w:rPr>
        <w:t>Reporting/Filing (Mandatory) – Higher Education Enrollment</w:t>
      </w:r>
      <w:r>
        <w:rPr>
          <w:noProof/>
        </w:rPr>
        <w:tab/>
        <w:t>18</w:t>
      </w:r>
    </w:p>
    <w:p w14:paraId="6E42438D" w14:textId="77777777" w:rsidR="00137901" w:rsidRDefault="00137901">
      <w:pPr>
        <w:pStyle w:val="Index2"/>
        <w:tabs>
          <w:tab w:val="right" w:leader="dot" w:pos="6830"/>
        </w:tabs>
        <w:rPr>
          <w:noProof/>
        </w:rPr>
      </w:pPr>
      <w:r>
        <w:rPr>
          <w:noProof/>
        </w:rPr>
        <w:t>Graduation</w:t>
      </w:r>
    </w:p>
    <w:p w14:paraId="7F267A25" w14:textId="77777777" w:rsidR="00137901" w:rsidRDefault="00137901">
      <w:pPr>
        <w:pStyle w:val="Index3"/>
        <w:rPr>
          <w:noProof/>
        </w:rPr>
      </w:pPr>
      <w:r>
        <w:rPr>
          <w:noProof/>
        </w:rPr>
        <w:t>Honorary Degrees</w:t>
      </w:r>
      <w:r>
        <w:rPr>
          <w:noProof/>
        </w:rPr>
        <w:tab/>
        <w:t>20</w:t>
      </w:r>
    </w:p>
    <w:p w14:paraId="0228DC73" w14:textId="77777777" w:rsidR="00137901" w:rsidRDefault="00137901">
      <w:pPr>
        <w:pStyle w:val="Index2"/>
        <w:tabs>
          <w:tab w:val="right" w:leader="dot" w:pos="6830"/>
        </w:tabs>
        <w:rPr>
          <w:noProof/>
        </w:rPr>
      </w:pPr>
      <w:r>
        <w:rPr>
          <w:noProof/>
        </w:rPr>
        <w:t>Transcripts</w:t>
      </w:r>
    </w:p>
    <w:p w14:paraId="749DD6C1" w14:textId="77777777" w:rsidR="00137901" w:rsidRDefault="00137901">
      <w:pPr>
        <w:pStyle w:val="Index3"/>
        <w:rPr>
          <w:noProof/>
        </w:rPr>
      </w:pPr>
      <w:r>
        <w:rPr>
          <w:noProof/>
        </w:rPr>
        <w:t>Transcripts (Permanent Student Records)</w:t>
      </w:r>
      <w:r>
        <w:rPr>
          <w:noProof/>
        </w:rPr>
        <w:tab/>
        <w:t>23</w:t>
      </w:r>
    </w:p>
    <w:p w14:paraId="6644A60C" w14:textId="77777777" w:rsidR="00137901" w:rsidRDefault="00137901">
      <w:pPr>
        <w:pStyle w:val="Index1"/>
        <w:tabs>
          <w:tab w:val="right" w:leader="dot" w:pos="6830"/>
        </w:tabs>
        <w:rPr>
          <w:noProof/>
        </w:rPr>
      </w:pPr>
      <w:r>
        <w:rPr>
          <w:noProof/>
        </w:rPr>
        <w:t>STUDENT AND CAMPUS SERVICES</w:t>
      </w:r>
    </w:p>
    <w:p w14:paraId="72A2F58B" w14:textId="77777777" w:rsidR="00137901" w:rsidRDefault="00137901">
      <w:pPr>
        <w:pStyle w:val="Index2"/>
        <w:tabs>
          <w:tab w:val="right" w:leader="dot" w:pos="6830"/>
        </w:tabs>
        <w:rPr>
          <w:noProof/>
        </w:rPr>
      </w:pPr>
      <w:r>
        <w:rPr>
          <w:noProof/>
        </w:rPr>
        <w:t>Athletics</w:t>
      </w:r>
    </w:p>
    <w:p w14:paraId="70B2D7DE" w14:textId="77777777" w:rsidR="00137901" w:rsidRDefault="00137901">
      <w:pPr>
        <w:pStyle w:val="Index3"/>
        <w:rPr>
          <w:noProof/>
        </w:rPr>
      </w:pPr>
      <w:r>
        <w:rPr>
          <w:noProof/>
        </w:rPr>
        <w:t>Big Sky Conference</w:t>
      </w:r>
      <w:r>
        <w:rPr>
          <w:noProof/>
        </w:rPr>
        <w:tab/>
        <w:t>29</w:t>
      </w:r>
    </w:p>
    <w:p w14:paraId="181061F4" w14:textId="77777777" w:rsidR="00137901" w:rsidRDefault="00137901">
      <w:pPr>
        <w:pStyle w:val="Index3"/>
        <w:rPr>
          <w:noProof/>
        </w:rPr>
      </w:pPr>
      <w:r>
        <w:rPr>
          <w:noProof/>
        </w:rPr>
        <w:t>National Collegiate Athletic Association (NCAA)</w:t>
      </w:r>
      <w:r>
        <w:rPr>
          <w:noProof/>
        </w:rPr>
        <w:tab/>
        <w:t>30</w:t>
      </w:r>
    </w:p>
    <w:p w14:paraId="478A7C52" w14:textId="77777777" w:rsidR="00137901" w:rsidRDefault="00137901">
      <w:pPr>
        <w:pStyle w:val="Index3"/>
        <w:rPr>
          <w:noProof/>
        </w:rPr>
      </w:pPr>
      <w:r>
        <w:rPr>
          <w:noProof/>
        </w:rPr>
        <w:t>NCAA Eligibility – Sports Teams</w:t>
      </w:r>
      <w:r>
        <w:rPr>
          <w:noProof/>
        </w:rPr>
        <w:tab/>
        <w:t>32</w:t>
      </w:r>
    </w:p>
    <w:p w14:paraId="26D035D9" w14:textId="77777777" w:rsidR="00137901" w:rsidRDefault="00137901">
      <w:pPr>
        <w:pStyle w:val="Index2"/>
        <w:tabs>
          <w:tab w:val="right" w:leader="dot" w:pos="6830"/>
        </w:tabs>
        <w:rPr>
          <w:noProof/>
        </w:rPr>
      </w:pPr>
      <w:r>
        <w:rPr>
          <w:noProof/>
        </w:rPr>
        <w:t>Financial Aid</w:t>
      </w:r>
    </w:p>
    <w:p w14:paraId="1CAE9A6E" w14:textId="77777777" w:rsidR="00137901" w:rsidRDefault="00137901">
      <w:pPr>
        <w:pStyle w:val="Index3"/>
        <w:rPr>
          <w:noProof/>
        </w:rPr>
      </w:pPr>
      <w:r>
        <w:rPr>
          <w:noProof/>
        </w:rPr>
        <w:t>Scholarship Program History</w:t>
      </w:r>
      <w:r>
        <w:rPr>
          <w:noProof/>
        </w:rPr>
        <w:tab/>
        <w:t>35</w:t>
      </w:r>
    </w:p>
    <w:p w14:paraId="71672435" w14:textId="77777777" w:rsidR="00137901" w:rsidRDefault="00137901">
      <w:pPr>
        <w:pStyle w:val="Index2"/>
        <w:tabs>
          <w:tab w:val="right" w:leader="dot" w:pos="6830"/>
        </w:tabs>
        <w:rPr>
          <w:noProof/>
        </w:rPr>
      </w:pPr>
      <w:r w:rsidRPr="00374DAC">
        <w:rPr>
          <w:rFonts w:cs="Courier New"/>
          <w:noProof/>
        </w:rPr>
        <w:t>Police and Parking Services</w:t>
      </w:r>
    </w:p>
    <w:p w14:paraId="1CE4F294" w14:textId="77777777" w:rsidR="00137901" w:rsidRDefault="00137901">
      <w:pPr>
        <w:pStyle w:val="Index3"/>
        <w:rPr>
          <w:noProof/>
        </w:rPr>
      </w:pPr>
      <w:r w:rsidRPr="00374DAC">
        <w:rPr>
          <w:rFonts w:cs="Courier New"/>
          <w:noProof/>
        </w:rPr>
        <w:t>Case Files – Homicides (Solved)</w:t>
      </w:r>
      <w:r>
        <w:rPr>
          <w:noProof/>
        </w:rPr>
        <w:tab/>
        <w:t>42</w:t>
      </w:r>
    </w:p>
    <w:p w14:paraId="163ACBD8" w14:textId="77777777" w:rsidR="00137901" w:rsidRDefault="00137901">
      <w:pPr>
        <w:pStyle w:val="Index3"/>
        <w:rPr>
          <w:noProof/>
        </w:rPr>
      </w:pPr>
      <w:r w:rsidRPr="00374DAC">
        <w:rPr>
          <w:rFonts w:cs="Courier New"/>
          <w:noProof/>
        </w:rPr>
        <w:t>Case Files – Homicides (Unsolved), Missing Persons (Not Found), and Unidentified Bodies</w:t>
      </w:r>
      <w:r>
        <w:rPr>
          <w:noProof/>
        </w:rPr>
        <w:tab/>
        <w:t>43</w:t>
      </w:r>
    </w:p>
    <w:p w14:paraId="68AADA29" w14:textId="77777777" w:rsidR="00137901" w:rsidRDefault="00137901">
      <w:pPr>
        <w:pStyle w:val="Index3"/>
        <w:rPr>
          <w:noProof/>
        </w:rPr>
      </w:pPr>
      <w:r w:rsidRPr="00374DAC">
        <w:rPr>
          <w:rFonts w:cs="Courier New"/>
          <w:noProof/>
        </w:rPr>
        <w:t>Case Files – Notorious/Historically Significant Cases</w:t>
      </w:r>
      <w:r>
        <w:rPr>
          <w:noProof/>
        </w:rPr>
        <w:tab/>
        <w:t>45</w:t>
      </w:r>
    </w:p>
    <w:p w14:paraId="7D8035AD" w14:textId="77777777" w:rsidR="00137901" w:rsidRDefault="00137901">
      <w:pPr>
        <w:pStyle w:val="Index1"/>
        <w:tabs>
          <w:tab w:val="right" w:leader="dot" w:pos="6830"/>
        </w:tabs>
        <w:rPr>
          <w:noProof/>
        </w:rPr>
      </w:pPr>
      <w:r w:rsidRPr="00374DAC">
        <w:rPr>
          <w:rFonts w:cs="Courier New"/>
          <w:noProof/>
        </w:rPr>
        <w:t>TEACHING AND LEARNING</w:t>
      </w:r>
    </w:p>
    <w:p w14:paraId="3A98256F" w14:textId="77777777" w:rsidR="00137901" w:rsidRDefault="00137901">
      <w:pPr>
        <w:pStyle w:val="Index2"/>
        <w:tabs>
          <w:tab w:val="right" w:leader="dot" w:pos="6830"/>
        </w:tabs>
        <w:rPr>
          <w:noProof/>
        </w:rPr>
      </w:pPr>
      <w:r w:rsidRPr="00374DAC">
        <w:rPr>
          <w:rFonts w:cs="Courier New"/>
          <w:noProof/>
        </w:rPr>
        <w:t>Accreditation</w:t>
      </w:r>
    </w:p>
    <w:p w14:paraId="79E0E944" w14:textId="77777777" w:rsidR="00137901" w:rsidRDefault="00137901">
      <w:pPr>
        <w:pStyle w:val="Index3"/>
        <w:rPr>
          <w:noProof/>
        </w:rPr>
      </w:pPr>
      <w:r w:rsidRPr="00374DAC">
        <w:rPr>
          <w:rFonts w:cs="Courier New"/>
          <w:noProof/>
        </w:rPr>
        <w:t>Accreditation Documentation</w:t>
      </w:r>
      <w:r>
        <w:rPr>
          <w:noProof/>
        </w:rPr>
        <w:tab/>
        <w:t>53</w:t>
      </w:r>
    </w:p>
    <w:p w14:paraId="4461BCA8" w14:textId="77777777" w:rsidR="00137901" w:rsidRDefault="00137901">
      <w:pPr>
        <w:pStyle w:val="Index2"/>
        <w:tabs>
          <w:tab w:val="right" w:leader="dot" w:pos="6830"/>
        </w:tabs>
        <w:rPr>
          <w:noProof/>
        </w:rPr>
      </w:pPr>
      <w:r w:rsidRPr="00374DAC">
        <w:rPr>
          <w:rFonts w:cs="Courier New"/>
          <w:noProof/>
        </w:rPr>
        <w:t>Assessment/Evaluation</w:t>
      </w:r>
    </w:p>
    <w:p w14:paraId="748F42AF" w14:textId="77777777" w:rsidR="00137901" w:rsidRDefault="00137901">
      <w:pPr>
        <w:pStyle w:val="Index3"/>
        <w:rPr>
          <w:noProof/>
        </w:rPr>
      </w:pPr>
      <w:r w:rsidRPr="00374DAC">
        <w:rPr>
          <w:rFonts w:cs="Courier New"/>
          <w:noProof/>
        </w:rPr>
        <w:t>Masters’ Theses/Projects</w:t>
      </w:r>
      <w:r>
        <w:rPr>
          <w:noProof/>
        </w:rPr>
        <w:tab/>
        <w:t>57</w:t>
      </w:r>
    </w:p>
    <w:p w14:paraId="4BB33BBC" w14:textId="77777777" w:rsidR="00137901" w:rsidRDefault="00137901" w:rsidP="009A7CCE">
      <w:pPr>
        <w:pStyle w:val="BodyText2"/>
        <w:spacing w:line="240" w:lineRule="auto"/>
        <w:outlineLvl w:val="0"/>
        <w:rPr>
          <w:noProof/>
          <w:sz w:val="18"/>
          <w:szCs w:val="18"/>
        </w:rPr>
        <w:sectPr w:rsidR="00137901" w:rsidSect="00137901">
          <w:type w:val="continuous"/>
          <w:pgSz w:w="15840" w:h="12240" w:orient="landscape" w:code="1"/>
          <w:pgMar w:top="1080" w:right="720" w:bottom="1080" w:left="720" w:header="1080" w:footer="720" w:gutter="0"/>
          <w:cols w:num="2" w:space="720"/>
          <w:docGrid w:linePitch="360"/>
        </w:sectPr>
      </w:pPr>
    </w:p>
    <w:p w14:paraId="31FC70E3" w14:textId="77777777" w:rsidR="009A7CCE" w:rsidRDefault="00F4146E" w:rsidP="009A7CCE">
      <w:pPr>
        <w:pStyle w:val="BodyText2"/>
        <w:spacing w:line="240" w:lineRule="auto"/>
        <w:outlineLvl w:val="0"/>
        <w:rPr>
          <w:sz w:val="18"/>
          <w:szCs w:val="18"/>
        </w:rPr>
      </w:pPr>
      <w:r w:rsidRPr="0082620D">
        <w:rPr>
          <w:sz w:val="18"/>
          <w:szCs w:val="18"/>
        </w:rPr>
        <w:fldChar w:fldCharType="end"/>
      </w:r>
    </w:p>
    <w:p w14:paraId="3C8387DC" w14:textId="77777777" w:rsidR="009A7CCE" w:rsidRDefault="009A7CCE" w:rsidP="009019E4">
      <w:pPr>
        <w:pStyle w:val="BodyText2"/>
        <w:spacing w:line="240" w:lineRule="auto"/>
        <w:outlineLvl w:val="0"/>
        <w:rPr>
          <w:sz w:val="18"/>
          <w:szCs w:val="18"/>
        </w:rPr>
        <w:sectPr w:rsidR="009A7CCE" w:rsidSect="00137901">
          <w:type w:val="continuous"/>
          <w:pgSz w:w="15840" w:h="12240" w:orient="landscape" w:code="1"/>
          <w:pgMar w:top="1080" w:right="720" w:bottom="1080" w:left="720" w:header="1080" w:footer="720" w:gutter="0"/>
          <w:cols w:space="720"/>
          <w:docGrid w:linePitch="360"/>
        </w:sectPr>
      </w:pPr>
    </w:p>
    <w:p w14:paraId="4B1427AA" w14:textId="77777777" w:rsidR="00137901" w:rsidRDefault="00137901" w:rsidP="00913427">
      <w:pPr>
        <w:spacing w:after="120"/>
        <w:jc w:val="right"/>
        <w:rPr>
          <w:b/>
          <w:sz w:val="32"/>
          <w:szCs w:val="32"/>
        </w:rPr>
        <w:sectPr w:rsidR="00137901" w:rsidSect="003610DB">
          <w:footerReference w:type="default" r:id="rId62"/>
          <w:type w:val="continuous"/>
          <w:pgSz w:w="15840" w:h="12240" w:orient="landscape" w:code="1"/>
          <w:pgMar w:top="1080" w:right="720" w:bottom="1080" w:left="720" w:header="1080" w:footer="720" w:gutter="0"/>
          <w:cols w:space="720"/>
          <w:docGrid w:linePitch="360"/>
        </w:sectPr>
      </w:pPr>
    </w:p>
    <w:p w14:paraId="51AF481C" w14:textId="5F428AE2" w:rsidR="00137901" w:rsidRPr="00C04DC1" w:rsidRDefault="00137901" w:rsidP="00137901">
      <w:pPr>
        <w:pStyle w:val="StyleNormal16NotBold"/>
        <w:spacing w:after="120"/>
        <w:rPr>
          <w:sz w:val="28"/>
          <w:szCs w:val="28"/>
        </w:rPr>
      </w:pPr>
      <w:r>
        <w:lastRenderedPageBreak/>
        <w:t>ESSENTIAL</w:t>
      </w:r>
      <w:r w:rsidRPr="00C04DC1">
        <w:t xml:space="preserve"> RECORDS</w:t>
      </w:r>
      <w:r>
        <w:t xml:space="preserve"> INDEX</w:t>
      </w:r>
    </w:p>
    <w:p w14:paraId="34518143" w14:textId="77777777" w:rsidR="00A41735" w:rsidRPr="0082620D" w:rsidRDefault="00A41735" w:rsidP="00137901">
      <w:pPr>
        <w:pStyle w:val="BodyText2"/>
        <w:spacing w:after="0"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45580941" w14:textId="77777777" w:rsidR="00137901" w:rsidRDefault="00F4146E" w:rsidP="00A41735">
      <w:pPr>
        <w:pStyle w:val="BodyText2"/>
        <w:spacing w:after="0"/>
        <w:outlineLvl w:val="0"/>
        <w:rPr>
          <w:noProof/>
          <w:sz w:val="18"/>
          <w:szCs w:val="18"/>
        </w:rPr>
        <w:sectPr w:rsidR="00137901" w:rsidSect="00137901">
          <w:footerReference w:type="default" r:id="rId63"/>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5D67D64F" w14:textId="77777777" w:rsidR="00137901" w:rsidRDefault="00137901">
      <w:pPr>
        <w:pStyle w:val="Index1"/>
        <w:tabs>
          <w:tab w:val="right" w:leader="dot" w:pos="6830"/>
        </w:tabs>
        <w:rPr>
          <w:noProof/>
        </w:rPr>
      </w:pPr>
      <w:r>
        <w:rPr>
          <w:noProof/>
        </w:rPr>
        <w:t>DEVELOPMENT AND OUTREACH</w:t>
      </w:r>
    </w:p>
    <w:p w14:paraId="73956A6A" w14:textId="77777777" w:rsidR="00137901" w:rsidRDefault="00137901">
      <w:pPr>
        <w:pStyle w:val="Index2"/>
        <w:tabs>
          <w:tab w:val="right" w:leader="dot" w:pos="6830"/>
        </w:tabs>
        <w:rPr>
          <w:noProof/>
        </w:rPr>
      </w:pPr>
      <w:r>
        <w:rPr>
          <w:noProof/>
        </w:rPr>
        <w:t>Donations/Gifts</w:t>
      </w:r>
    </w:p>
    <w:p w14:paraId="46205CEB" w14:textId="77777777" w:rsidR="00137901" w:rsidRDefault="00137901">
      <w:pPr>
        <w:pStyle w:val="Index3"/>
        <w:rPr>
          <w:noProof/>
        </w:rPr>
      </w:pPr>
      <w:r>
        <w:rPr>
          <w:noProof/>
        </w:rPr>
        <w:t>Donations/Gifts – Assets</w:t>
      </w:r>
      <w:r>
        <w:rPr>
          <w:noProof/>
        </w:rPr>
        <w:tab/>
        <w:t>5</w:t>
      </w:r>
    </w:p>
    <w:p w14:paraId="62997950" w14:textId="77777777" w:rsidR="00137901" w:rsidRDefault="00137901">
      <w:pPr>
        <w:pStyle w:val="Index3"/>
        <w:rPr>
          <w:noProof/>
        </w:rPr>
      </w:pPr>
      <w:r>
        <w:rPr>
          <w:noProof/>
        </w:rPr>
        <w:t>Donations/Gifts – Monetary</w:t>
      </w:r>
      <w:r>
        <w:rPr>
          <w:noProof/>
        </w:rPr>
        <w:tab/>
        <w:t>6</w:t>
      </w:r>
    </w:p>
    <w:p w14:paraId="34CFD904" w14:textId="77777777" w:rsidR="00137901" w:rsidRDefault="00137901">
      <w:pPr>
        <w:pStyle w:val="Index2"/>
        <w:tabs>
          <w:tab w:val="right" w:leader="dot" w:pos="6830"/>
        </w:tabs>
        <w:rPr>
          <w:noProof/>
        </w:rPr>
      </w:pPr>
      <w:r>
        <w:rPr>
          <w:noProof/>
        </w:rPr>
        <w:t>Student Recruitment</w:t>
      </w:r>
    </w:p>
    <w:p w14:paraId="24C537F6" w14:textId="77777777" w:rsidR="00137901" w:rsidRDefault="00137901">
      <w:pPr>
        <w:pStyle w:val="Index3"/>
        <w:rPr>
          <w:noProof/>
        </w:rPr>
      </w:pPr>
      <w:r>
        <w:rPr>
          <w:noProof/>
        </w:rPr>
        <w:t>Recruitment/Visits – Prospective Student Athletes</w:t>
      </w:r>
      <w:r>
        <w:rPr>
          <w:noProof/>
        </w:rPr>
        <w:tab/>
        <w:t>8</w:t>
      </w:r>
    </w:p>
    <w:p w14:paraId="3D00931D" w14:textId="77777777" w:rsidR="00137901" w:rsidRDefault="00137901">
      <w:pPr>
        <w:pStyle w:val="Index1"/>
        <w:tabs>
          <w:tab w:val="right" w:leader="dot" w:pos="6830"/>
        </w:tabs>
        <w:rPr>
          <w:noProof/>
        </w:rPr>
      </w:pPr>
      <w:r>
        <w:rPr>
          <w:noProof/>
        </w:rPr>
        <w:t>RESEARCH</w:t>
      </w:r>
    </w:p>
    <w:p w14:paraId="5A188298" w14:textId="77777777" w:rsidR="00137901" w:rsidRDefault="00137901">
      <w:pPr>
        <w:pStyle w:val="Index2"/>
        <w:tabs>
          <w:tab w:val="right" w:leader="dot" w:pos="6830"/>
        </w:tabs>
        <w:rPr>
          <w:noProof/>
        </w:rPr>
      </w:pPr>
      <w:r>
        <w:rPr>
          <w:noProof/>
        </w:rPr>
        <w:t>Institutional Animal Care and Use Committee (IACUC)</w:t>
      </w:r>
    </w:p>
    <w:p w14:paraId="7956F0DC" w14:textId="77777777" w:rsidR="00137901" w:rsidRDefault="00137901">
      <w:pPr>
        <w:pStyle w:val="Index3"/>
        <w:rPr>
          <w:noProof/>
        </w:rPr>
      </w:pPr>
      <w:r>
        <w:rPr>
          <w:noProof/>
        </w:rPr>
        <w:t>Inspections, Reports, and Evaluations</w:t>
      </w:r>
      <w:r>
        <w:rPr>
          <w:noProof/>
        </w:rPr>
        <w:tab/>
        <w:t>11</w:t>
      </w:r>
    </w:p>
    <w:p w14:paraId="17631A7D" w14:textId="77777777" w:rsidR="00137901" w:rsidRDefault="00137901">
      <w:pPr>
        <w:pStyle w:val="Index3"/>
        <w:rPr>
          <w:noProof/>
        </w:rPr>
      </w:pPr>
      <w:r>
        <w:rPr>
          <w:noProof/>
        </w:rPr>
        <w:t>Research Conducted</w:t>
      </w:r>
      <w:r>
        <w:rPr>
          <w:noProof/>
        </w:rPr>
        <w:tab/>
        <w:t>11</w:t>
      </w:r>
    </w:p>
    <w:p w14:paraId="4FFBFCE9" w14:textId="77777777" w:rsidR="00137901" w:rsidRDefault="00137901">
      <w:pPr>
        <w:pStyle w:val="Index2"/>
        <w:tabs>
          <w:tab w:val="right" w:leader="dot" w:pos="6830"/>
        </w:tabs>
        <w:rPr>
          <w:noProof/>
        </w:rPr>
      </w:pPr>
      <w:r>
        <w:rPr>
          <w:noProof/>
        </w:rPr>
        <w:t>Institutional Review Board (IRB) for Human Subjects Research</w:t>
      </w:r>
    </w:p>
    <w:p w14:paraId="112245C6" w14:textId="77777777" w:rsidR="00137901" w:rsidRDefault="00137901">
      <w:pPr>
        <w:pStyle w:val="Index3"/>
        <w:rPr>
          <w:noProof/>
        </w:rPr>
      </w:pPr>
      <w:r>
        <w:rPr>
          <w:noProof/>
        </w:rPr>
        <w:t>Administration and Research Oversight</w:t>
      </w:r>
      <w:r>
        <w:rPr>
          <w:noProof/>
        </w:rPr>
        <w:tab/>
        <w:t>9</w:t>
      </w:r>
    </w:p>
    <w:p w14:paraId="6ADB6936" w14:textId="77777777" w:rsidR="00137901" w:rsidRDefault="00137901">
      <w:pPr>
        <w:pStyle w:val="Index3"/>
        <w:rPr>
          <w:noProof/>
        </w:rPr>
      </w:pPr>
      <w:r>
        <w:rPr>
          <w:noProof/>
        </w:rPr>
        <w:t>Principal Investigator Records (Research Conducted)</w:t>
      </w:r>
      <w:r>
        <w:rPr>
          <w:noProof/>
        </w:rPr>
        <w:tab/>
        <w:t>10</w:t>
      </w:r>
    </w:p>
    <w:p w14:paraId="7E6023DD" w14:textId="77777777" w:rsidR="00137901" w:rsidRDefault="00137901">
      <w:pPr>
        <w:pStyle w:val="Index1"/>
        <w:tabs>
          <w:tab w:val="right" w:leader="dot" w:pos="6830"/>
        </w:tabs>
        <w:rPr>
          <w:noProof/>
        </w:rPr>
      </w:pPr>
      <w:r>
        <w:rPr>
          <w:noProof/>
        </w:rPr>
        <w:t>STUDENT ADMINISTRATION</w:t>
      </w:r>
    </w:p>
    <w:p w14:paraId="494CE12D" w14:textId="77777777" w:rsidR="00137901" w:rsidRDefault="00137901">
      <w:pPr>
        <w:pStyle w:val="Index2"/>
        <w:tabs>
          <w:tab w:val="right" w:leader="dot" w:pos="6830"/>
        </w:tabs>
        <w:rPr>
          <w:noProof/>
        </w:rPr>
      </w:pPr>
      <w:r>
        <w:rPr>
          <w:noProof/>
        </w:rPr>
        <w:t>Enrollment and Registration</w:t>
      </w:r>
    </w:p>
    <w:p w14:paraId="256759FC" w14:textId="77777777" w:rsidR="00137901" w:rsidRDefault="00137901">
      <w:pPr>
        <w:pStyle w:val="Index3"/>
        <w:rPr>
          <w:noProof/>
        </w:rPr>
      </w:pPr>
      <w:r>
        <w:rPr>
          <w:noProof/>
        </w:rPr>
        <w:t>Release of Education Records – Prior Consent or Documentation Required</w:t>
      </w:r>
      <w:r>
        <w:rPr>
          <w:noProof/>
        </w:rPr>
        <w:tab/>
        <w:t>17</w:t>
      </w:r>
    </w:p>
    <w:p w14:paraId="08F3DBD6" w14:textId="77777777" w:rsidR="00137901" w:rsidRDefault="00137901">
      <w:pPr>
        <w:pStyle w:val="Index2"/>
        <w:tabs>
          <w:tab w:val="right" w:leader="dot" w:pos="6830"/>
        </w:tabs>
        <w:rPr>
          <w:noProof/>
        </w:rPr>
      </w:pPr>
      <w:r>
        <w:rPr>
          <w:noProof/>
        </w:rPr>
        <w:t>Misconduct</w:t>
      </w:r>
    </w:p>
    <w:p w14:paraId="0E455891" w14:textId="77777777" w:rsidR="00137901" w:rsidRDefault="00137901">
      <w:pPr>
        <w:pStyle w:val="Index3"/>
        <w:rPr>
          <w:noProof/>
        </w:rPr>
      </w:pPr>
      <w:r>
        <w:rPr>
          <w:noProof/>
        </w:rPr>
        <w:t>Student Disciplinary Cases (Sanctions Imposed)</w:t>
      </w:r>
      <w:r>
        <w:rPr>
          <w:noProof/>
        </w:rPr>
        <w:tab/>
        <w:t>22</w:t>
      </w:r>
    </w:p>
    <w:p w14:paraId="15637285" w14:textId="77777777" w:rsidR="00137901" w:rsidRDefault="00137901">
      <w:pPr>
        <w:pStyle w:val="Index2"/>
        <w:tabs>
          <w:tab w:val="right" w:leader="dot" w:pos="6830"/>
        </w:tabs>
        <w:rPr>
          <w:noProof/>
        </w:rPr>
      </w:pPr>
      <w:r>
        <w:rPr>
          <w:noProof/>
        </w:rPr>
        <w:t>Transcripts</w:t>
      </w:r>
    </w:p>
    <w:p w14:paraId="232D0281" w14:textId="77777777" w:rsidR="00137901" w:rsidRDefault="00137901">
      <w:pPr>
        <w:pStyle w:val="Index3"/>
        <w:rPr>
          <w:noProof/>
        </w:rPr>
      </w:pPr>
      <w:r>
        <w:rPr>
          <w:noProof/>
        </w:rPr>
        <w:t>Transcripts (Permanent Student Records)</w:t>
      </w:r>
      <w:r>
        <w:rPr>
          <w:noProof/>
        </w:rPr>
        <w:tab/>
        <w:t>23</w:t>
      </w:r>
    </w:p>
    <w:p w14:paraId="10C5CC75" w14:textId="77777777" w:rsidR="00137901" w:rsidRDefault="00137901">
      <w:pPr>
        <w:pStyle w:val="Index1"/>
        <w:tabs>
          <w:tab w:val="right" w:leader="dot" w:pos="6830"/>
        </w:tabs>
        <w:rPr>
          <w:noProof/>
        </w:rPr>
      </w:pPr>
      <w:r>
        <w:rPr>
          <w:noProof/>
        </w:rPr>
        <w:t>STUDENT AND CAMPUS SERVICES</w:t>
      </w:r>
    </w:p>
    <w:p w14:paraId="0F4163D2" w14:textId="77777777" w:rsidR="00137901" w:rsidRDefault="00137901">
      <w:pPr>
        <w:pStyle w:val="Index2"/>
        <w:tabs>
          <w:tab w:val="right" w:leader="dot" w:pos="6830"/>
        </w:tabs>
        <w:rPr>
          <w:noProof/>
        </w:rPr>
      </w:pPr>
      <w:r>
        <w:rPr>
          <w:noProof/>
        </w:rPr>
        <w:t>Advising</w:t>
      </w:r>
    </w:p>
    <w:p w14:paraId="5A9F356C" w14:textId="77777777" w:rsidR="00137901" w:rsidRDefault="00137901">
      <w:pPr>
        <w:pStyle w:val="Index3"/>
        <w:rPr>
          <w:noProof/>
        </w:rPr>
      </w:pPr>
      <w:r>
        <w:rPr>
          <w:noProof/>
        </w:rPr>
        <w:t>Immigration/Visa Advising – Foreign Students</w:t>
      </w:r>
      <w:r>
        <w:rPr>
          <w:noProof/>
        </w:rPr>
        <w:tab/>
        <w:t>26</w:t>
      </w:r>
    </w:p>
    <w:p w14:paraId="28D14AAD" w14:textId="77777777" w:rsidR="00137901" w:rsidRDefault="00137901">
      <w:pPr>
        <w:pStyle w:val="Index2"/>
        <w:tabs>
          <w:tab w:val="right" w:leader="dot" w:pos="6830"/>
        </w:tabs>
        <w:rPr>
          <w:noProof/>
        </w:rPr>
      </w:pPr>
      <w:r>
        <w:rPr>
          <w:noProof/>
        </w:rPr>
        <w:t>Athletics</w:t>
      </w:r>
    </w:p>
    <w:p w14:paraId="002A8B8B" w14:textId="77777777" w:rsidR="00137901" w:rsidRDefault="00137901">
      <w:pPr>
        <w:pStyle w:val="Index3"/>
        <w:rPr>
          <w:noProof/>
        </w:rPr>
      </w:pPr>
      <w:r>
        <w:rPr>
          <w:noProof/>
        </w:rPr>
        <w:t>NCAA Eligibility – Individual Student Athletes</w:t>
      </w:r>
      <w:r>
        <w:rPr>
          <w:noProof/>
        </w:rPr>
        <w:tab/>
        <w:t>31</w:t>
      </w:r>
    </w:p>
    <w:p w14:paraId="7B380BEA" w14:textId="77777777" w:rsidR="00137901" w:rsidRDefault="00137901">
      <w:pPr>
        <w:pStyle w:val="Index3"/>
        <w:rPr>
          <w:noProof/>
        </w:rPr>
      </w:pPr>
      <w:r>
        <w:rPr>
          <w:noProof/>
        </w:rPr>
        <w:t>NCAA Eligibility – Sports Teams</w:t>
      </w:r>
      <w:r>
        <w:rPr>
          <w:noProof/>
        </w:rPr>
        <w:tab/>
        <w:t>32</w:t>
      </w:r>
    </w:p>
    <w:p w14:paraId="302E0799" w14:textId="77777777" w:rsidR="00137901" w:rsidRDefault="00137901">
      <w:pPr>
        <w:pStyle w:val="Index2"/>
        <w:tabs>
          <w:tab w:val="right" w:leader="dot" w:pos="6830"/>
        </w:tabs>
        <w:rPr>
          <w:noProof/>
        </w:rPr>
      </w:pPr>
      <w:r>
        <w:rPr>
          <w:noProof/>
        </w:rPr>
        <w:t>Financial Aid</w:t>
      </w:r>
    </w:p>
    <w:p w14:paraId="70E6368C" w14:textId="77777777" w:rsidR="00137901" w:rsidRDefault="00137901">
      <w:pPr>
        <w:pStyle w:val="Index3"/>
        <w:rPr>
          <w:noProof/>
        </w:rPr>
      </w:pPr>
      <w:r>
        <w:rPr>
          <w:noProof/>
        </w:rPr>
        <w:t>Institutional Eligibility – Financial Aid</w:t>
      </w:r>
      <w:r>
        <w:rPr>
          <w:noProof/>
        </w:rPr>
        <w:tab/>
        <w:t>34</w:t>
      </w:r>
    </w:p>
    <w:p w14:paraId="4AC77B04" w14:textId="77777777" w:rsidR="00137901" w:rsidRDefault="00137901">
      <w:pPr>
        <w:pStyle w:val="Index3"/>
        <w:rPr>
          <w:noProof/>
        </w:rPr>
      </w:pPr>
      <w:r>
        <w:rPr>
          <w:noProof/>
        </w:rPr>
        <w:t>Scholarship Program History</w:t>
      </w:r>
      <w:r>
        <w:rPr>
          <w:noProof/>
        </w:rPr>
        <w:tab/>
        <w:t>35</w:t>
      </w:r>
    </w:p>
    <w:p w14:paraId="61C7207E" w14:textId="77777777" w:rsidR="00137901" w:rsidRDefault="00137901">
      <w:pPr>
        <w:pStyle w:val="Index3"/>
        <w:rPr>
          <w:noProof/>
        </w:rPr>
      </w:pPr>
      <w:r>
        <w:rPr>
          <w:noProof/>
        </w:rPr>
        <w:t>Student Aid Disbursement – EWU-Administered Gift Aid and Work Study</w:t>
      </w:r>
      <w:r>
        <w:rPr>
          <w:noProof/>
        </w:rPr>
        <w:tab/>
        <w:t>36</w:t>
      </w:r>
    </w:p>
    <w:p w14:paraId="2F366C06" w14:textId="77777777" w:rsidR="00137901" w:rsidRDefault="00137901">
      <w:pPr>
        <w:pStyle w:val="Index3"/>
        <w:rPr>
          <w:noProof/>
        </w:rPr>
      </w:pPr>
      <w:r>
        <w:rPr>
          <w:noProof/>
        </w:rPr>
        <w:t>Student Aid Disbursement – Grants, Scholarships, Gift Aid, and Loans Administered by Other Agencies/Entities</w:t>
      </w:r>
      <w:r>
        <w:rPr>
          <w:noProof/>
        </w:rPr>
        <w:tab/>
        <w:t>36</w:t>
      </w:r>
    </w:p>
    <w:p w14:paraId="55DAEB62" w14:textId="77777777" w:rsidR="00137901" w:rsidRDefault="00137901">
      <w:pPr>
        <w:pStyle w:val="Index3"/>
        <w:rPr>
          <w:noProof/>
        </w:rPr>
      </w:pPr>
      <w:r>
        <w:rPr>
          <w:noProof/>
        </w:rPr>
        <w:t>Student Aid Disbursement – Loans Administered by EWU</w:t>
      </w:r>
      <w:r>
        <w:rPr>
          <w:noProof/>
        </w:rPr>
        <w:tab/>
        <w:t>36</w:t>
      </w:r>
    </w:p>
    <w:p w14:paraId="4A84FA33" w14:textId="77777777" w:rsidR="00137901" w:rsidRDefault="00137901">
      <w:pPr>
        <w:pStyle w:val="Index3"/>
        <w:rPr>
          <w:noProof/>
        </w:rPr>
      </w:pPr>
      <w:r>
        <w:rPr>
          <w:noProof/>
        </w:rPr>
        <w:t>Student Aid Eligibility Determination/Tracking</w:t>
      </w:r>
      <w:r>
        <w:rPr>
          <w:noProof/>
        </w:rPr>
        <w:tab/>
        <w:t>35</w:t>
      </w:r>
    </w:p>
    <w:p w14:paraId="6A7F4A12" w14:textId="77777777" w:rsidR="00137901" w:rsidRDefault="00137901">
      <w:pPr>
        <w:pStyle w:val="Index2"/>
        <w:tabs>
          <w:tab w:val="right" w:leader="dot" w:pos="6830"/>
        </w:tabs>
        <w:rPr>
          <w:noProof/>
        </w:rPr>
      </w:pPr>
      <w:r w:rsidRPr="00490E71">
        <w:rPr>
          <w:rFonts w:cs="Courier New"/>
          <w:noProof/>
        </w:rPr>
        <w:t>Health Services</w:t>
      </w:r>
    </w:p>
    <w:p w14:paraId="304982AF" w14:textId="77777777" w:rsidR="00137901" w:rsidRDefault="00137901">
      <w:pPr>
        <w:pStyle w:val="Index3"/>
        <w:rPr>
          <w:noProof/>
        </w:rPr>
      </w:pPr>
      <w:r w:rsidRPr="00490E71">
        <w:rPr>
          <w:rFonts w:cs="Courier New"/>
          <w:noProof/>
        </w:rPr>
        <w:t>Client History</w:t>
      </w:r>
      <w:r>
        <w:rPr>
          <w:noProof/>
        </w:rPr>
        <w:tab/>
        <w:t>38</w:t>
      </w:r>
    </w:p>
    <w:p w14:paraId="0F274DDE" w14:textId="77777777" w:rsidR="00137901" w:rsidRDefault="00137901">
      <w:pPr>
        <w:pStyle w:val="Index2"/>
        <w:tabs>
          <w:tab w:val="right" w:leader="dot" w:pos="6830"/>
        </w:tabs>
        <w:rPr>
          <w:noProof/>
        </w:rPr>
      </w:pPr>
      <w:r w:rsidRPr="00490E71">
        <w:rPr>
          <w:rFonts w:cs="Courier New"/>
          <w:noProof/>
        </w:rPr>
        <w:t>Police and Parking Services</w:t>
      </w:r>
    </w:p>
    <w:p w14:paraId="71E2EC67" w14:textId="77777777" w:rsidR="00137901" w:rsidRDefault="00137901">
      <w:pPr>
        <w:pStyle w:val="Index3"/>
        <w:rPr>
          <w:noProof/>
        </w:rPr>
      </w:pPr>
      <w:r w:rsidRPr="00490E71">
        <w:rPr>
          <w:rFonts w:cs="Courier New"/>
          <w:noProof/>
        </w:rPr>
        <w:t>Agency Release and Waiver/Notice of Consent to Exercise Peace Officer Power</w:t>
      </w:r>
      <w:r>
        <w:rPr>
          <w:noProof/>
        </w:rPr>
        <w:tab/>
        <w:t>41</w:t>
      </w:r>
    </w:p>
    <w:p w14:paraId="29941272" w14:textId="77777777" w:rsidR="00137901" w:rsidRDefault="00137901">
      <w:pPr>
        <w:pStyle w:val="Index3"/>
        <w:rPr>
          <w:noProof/>
        </w:rPr>
      </w:pPr>
      <w:r w:rsidRPr="00490E71">
        <w:rPr>
          <w:rFonts w:cs="Courier New"/>
          <w:noProof/>
        </w:rPr>
        <w:t>Case Files – Homicides (Unsolved), Missing Persons (Not Found), and Unidentified Bodies</w:t>
      </w:r>
      <w:r>
        <w:rPr>
          <w:noProof/>
        </w:rPr>
        <w:tab/>
        <w:t>43</w:t>
      </w:r>
    </w:p>
    <w:p w14:paraId="30946FF7" w14:textId="77777777" w:rsidR="00137901" w:rsidRDefault="00137901">
      <w:pPr>
        <w:pStyle w:val="Index3"/>
        <w:rPr>
          <w:noProof/>
        </w:rPr>
      </w:pPr>
      <w:r w:rsidRPr="00490E71">
        <w:rPr>
          <w:rFonts w:cs="Courier New"/>
          <w:noProof/>
        </w:rPr>
        <w:t>Parking Citation Fines</w:t>
      </w:r>
      <w:r>
        <w:rPr>
          <w:noProof/>
        </w:rPr>
        <w:tab/>
        <w:t>50</w:t>
      </w:r>
    </w:p>
    <w:p w14:paraId="49981452" w14:textId="77777777" w:rsidR="00137901" w:rsidRDefault="00137901">
      <w:pPr>
        <w:pStyle w:val="Index3"/>
        <w:rPr>
          <w:noProof/>
        </w:rPr>
      </w:pPr>
      <w:r w:rsidRPr="00490E71">
        <w:rPr>
          <w:rFonts w:cs="Courier New"/>
          <w:noProof/>
        </w:rPr>
        <w:t>Student Weapon Logs and Forms</w:t>
      </w:r>
      <w:r>
        <w:rPr>
          <w:noProof/>
        </w:rPr>
        <w:tab/>
        <w:t>52</w:t>
      </w:r>
    </w:p>
    <w:p w14:paraId="6A507377" w14:textId="77777777" w:rsidR="00137901" w:rsidRDefault="00137901">
      <w:pPr>
        <w:pStyle w:val="Index1"/>
        <w:tabs>
          <w:tab w:val="right" w:leader="dot" w:pos="6830"/>
        </w:tabs>
        <w:rPr>
          <w:noProof/>
        </w:rPr>
      </w:pPr>
      <w:r w:rsidRPr="00490E71">
        <w:rPr>
          <w:rFonts w:cs="Courier New"/>
          <w:noProof/>
        </w:rPr>
        <w:t>TEACHING AND LEARNING</w:t>
      </w:r>
    </w:p>
    <w:p w14:paraId="2B6A88BA" w14:textId="77777777" w:rsidR="00137901" w:rsidRDefault="00137901">
      <w:pPr>
        <w:pStyle w:val="Index2"/>
        <w:tabs>
          <w:tab w:val="right" w:leader="dot" w:pos="6830"/>
        </w:tabs>
        <w:rPr>
          <w:noProof/>
        </w:rPr>
      </w:pPr>
      <w:r w:rsidRPr="00490E71">
        <w:rPr>
          <w:rFonts w:cs="Courier New"/>
          <w:noProof/>
        </w:rPr>
        <w:t>Accreditation</w:t>
      </w:r>
    </w:p>
    <w:p w14:paraId="310C2203" w14:textId="77777777" w:rsidR="00137901" w:rsidRDefault="00137901">
      <w:pPr>
        <w:pStyle w:val="Index3"/>
        <w:rPr>
          <w:noProof/>
        </w:rPr>
      </w:pPr>
      <w:r w:rsidRPr="00490E71">
        <w:rPr>
          <w:rFonts w:cs="Courier New"/>
          <w:noProof/>
        </w:rPr>
        <w:t>Accreditation Documentation</w:t>
      </w:r>
      <w:r>
        <w:rPr>
          <w:noProof/>
        </w:rPr>
        <w:tab/>
        <w:t>53</w:t>
      </w:r>
    </w:p>
    <w:p w14:paraId="7E4F5AB7" w14:textId="77777777" w:rsidR="00137901" w:rsidRDefault="00137901" w:rsidP="00A41735">
      <w:pPr>
        <w:pStyle w:val="BodyText2"/>
        <w:spacing w:after="0"/>
        <w:outlineLvl w:val="0"/>
        <w:rPr>
          <w:noProof/>
          <w:sz w:val="18"/>
          <w:szCs w:val="18"/>
        </w:rPr>
        <w:sectPr w:rsidR="00137901" w:rsidSect="00137901">
          <w:type w:val="continuous"/>
          <w:pgSz w:w="15840" w:h="12240" w:orient="landscape" w:code="1"/>
          <w:pgMar w:top="1080" w:right="720" w:bottom="1080" w:left="720" w:header="1080" w:footer="720" w:gutter="0"/>
          <w:cols w:num="2" w:space="720"/>
          <w:docGrid w:linePitch="360"/>
        </w:sectPr>
      </w:pPr>
    </w:p>
    <w:p w14:paraId="05136CD8" w14:textId="77777777" w:rsidR="00622B6B" w:rsidRDefault="00F4146E" w:rsidP="00A41735">
      <w:pPr>
        <w:pStyle w:val="BodyText2"/>
        <w:spacing w:after="0"/>
        <w:outlineLvl w:val="0"/>
      </w:pPr>
      <w:r w:rsidRPr="00622B6B">
        <w:rPr>
          <w:sz w:val="18"/>
          <w:szCs w:val="18"/>
        </w:rPr>
        <w:fldChar w:fldCharType="end"/>
      </w:r>
    </w:p>
    <w:p w14:paraId="55435DFA" w14:textId="77777777" w:rsidR="00A41735" w:rsidRDefault="00A41735" w:rsidP="006F542B">
      <w:pPr>
        <w:pStyle w:val="BodyText2"/>
        <w:spacing w:after="0"/>
        <w:outlineLvl w:val="0"/>
      </w:pPr>
    </w:p>
    <w:p w14:paraId="147932EA" w14:textId="77777777" w:rsidR="00A41735" w:rsidRDefault="00A41735" w:rsidP="006F542B">
      <w:pPr>
        <w:pStyle w:val="BodyText2"/>
        <w:spacing w:after="0"/>
        <w:outlineLvl w:val="0"/>
        <w:sectPr w:rsidR="00A41735" w:rsidSect="00137901">
          <w:type w:val="continuous"/>
          <w:pgSz w:w="15840" w:h="12240" w:orient="landscape" w:code="1"/>
          <w:pgMar w:top="1080" w:right="720" w:bottom="1080" w:left="720" w:header="1080" w:footer="720" w:gutter="0"/>
          <w:cols w:space="720"/>
          <w:docGrid w:linePitch="360"/>
        </w:sectPr>
      </w:pPr>
    </w:p>
    <w:p w14:paraId="327DD6FC" w14:textId="77777777" w:rsidR="00137901" w:rsidRDefault="00137901" w:rsidP="00A61A95">
      <w:pPr>
        <w:spacing w:after="120"/>
        <w:jc w:val="right"/>
        <w:rPr>
          <w:b/>
          <w:sz w:val="32"/>
          <w:szCs w:val="32"/>
        </w:rPr>
        <w:sectPr w:rsidR="00137901" w:rsidSect="00137901">
          <w:footerReference w:type="default" r:id="rId64"/>
          <w:type w:val="continuous"/>
          <w:pgSz w:w="15840" w:h="12240" w:orient="landscape" w:code="1"/>
          <w:pgMar w:top="1080" w:right="720" w:bottom="1080" w:left="720" w:header="1080" w:footer="720" w:gutter="0"/>
          <w:cols w:space="720"/>
          <w:docGrid w:linePitch="360"/>
        </w:sectPr>
      </w:pPr>
    </w:p>
    <w:p w14:paraId="57F4F228" w14:textId="33E2CA4C" w:rsidR="00137901" w:rsidRPr="00C04DC1" w:rsidRDefault="00137901" w:rsidP="00137901">
      <w:pPr>
        <w:pStyle w:val="StyleNormal16NotBold"/>
        <w:spacing w:after="120"/>
        <w:rPr>
          <w:sz w:val="28"/>
          <w:szCs w:val="28"/>
        </w:rPr>
      </w:pPr>
      <w:r>
        <w:lastRenderedPageBreak/>
        <w:t>DISPOSITION AUTHORITY NUMBERS (dan’S) INDEX</w:t>
      </w:r>
    </w:p>
    <w:p w14:paraId="67C3F16D" w14:textId="77777777" w:rsidR="00137901" w:rsidRDefault="00F4146E" w:rsidP="00715D43">
      <w:pPr>
        <w:pStyle w:val="BodyText2"/>
        <w:spacing w:after="0"/>
        <w:rPr>
          <w:noProof/>
          <w:color w:val="FF0000"/>
          <w:sz w:val="18"/>
          <w:szCs w:val="18"/>
        </w:rPr>
        <w:sectPr w:rsidR="00137901" w:rsidSect="00137901">
          <w:footerReference w:type="default" r:id="rId65"/>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6311D5E9" w14:textId="77777777" w:rsidR="00137901" w:rsidRDefault="00137901">
      <w:pPr>
        <w:pStyle w:val="Index1"/>
        <w:tabs>
          <w:tab w:val="right" w:leader="dot" w:pos="3050"/>
        </w:tabs>
        <w:rPr>
          <w:noProof/>
        </w:rPr>
      </w:pPr>
      <w:r w:rsidRPr="004A3D8E">
        <w:rPr>
          <w:rFonts w:cs="Courier New"/>
          <w:noProof/>
        </w:rPr>
        <w:t>09-05-62013</w:t>
      </w:r>
      <w:r>
        <w:rPr>
          <w:noProof/>
        </w:rPr>
        <w:tab/>
        <w:t>22</w:t>
      </w:r>
    </w:p>
    <w:p w14:paraId="3E483A64" w14:textId="77777777" w:rsidR="00137901" w:rsidRDefault="00137901">
      <w:pPr>
        <w:pStyle w:val="Index1"/>
        <w:tabs>
          <w:tab w:val="right" w:leader="dot" w:pos="3050"/>
        </w:tabs>
        <w:rPr>
          <w:noProof/>
        </w:rPr>
      </w:pPr>
      <w:r w:rsidRPr="004A3D8E">
        <w:rPr>
          <w:rFonts w:cs="Courier New"/>
          <w:noProof/>
        </w:rPr>
        <w:t>17-12-69134</w:t>
      </w:r>
      <w:r>
        <w:rPr>
          <w:noProof/>
        </w:rPr>
        <w:tab/>
        <w:t>54</w:t>
      </w:r>
    </w:p>
    <w:p w14:paraId="73F4D3A2" w14:textId="77777777" w:rsidR="00137901" w:rsidRDefault="00137901">
      <w:pPr>
        <w:pStyle w:val="Index1"/>
        <w:tabs>
          <w:tab w:val="right" w:leader="dot" w:pos="3050"/>
        </w:tabs>
        <w:rPr>
          <w:noProof/>
        </w:rPr>
      </w:pPr>
      <w:r w:rsidRPr="004A3D8E">
        <w:rPr>
          <w:rFonts w:cs="Courier New"/>
          <w:noProof/>
        </w:rPr>
        <w:t>17-12-69135</w:t>
      </w:r>
      <w:r>
        <w:rPr>
          <w:noProof/>
        </w:rPr>
        <w:tab/>
        <w:t>41</w:t>
      </w:r>
    </w:p>
    <w:p w14:paraId="1267EEBB" w14:textId="77777777" w:rsidR="00137901" w:rsidRDefault="00137901">
      <w:pPr>
        <w:pStyle w:val="Index1"/>
        <w:tabs>
          <w:tab w:val="right" w:leader="dot" w:pos="3050"/>
        </w:tabs>
        <w:rPr>
          <w:noProof/>
        </w:rPr>
      </w:pPr>
      <w:r w:rsidRPr="004A3D8E">
        <w:rPr>
          <w:rFonts w:cs="Courier New"/>
          <w:noProof/>
        </w:rPr>
        <w:t>17-12-69136</w:t>
      </w:r>
      <w:r>
        <w:rPr>
          <w:noProof/>
        </w:rPr>
        <w:tab/>
        <w:t>41</w:t>
      </w:r>
    </w:p>
    <w:p w14:paraId="383E3F98" w14:textId="77777777" w:rsidR="00137901" w:rsidRDefault="00137901">
      <w:pPr>
        <w:pStyle w:val="Index1"/>
        <w:tabs>
          <w:tab w:val="right" w:leader="dot" w:pos="3050"/>
        </w:tabs>
        <w:rPr>
          <w:noProof/>
        </w:rPr>
      </w:pPr>
      <w:r w:rsidRPr="004A3D8E">
        <w:rPr>
          <w:rFonts w:cs="Courier New"/>
          <w:noProof/>
        </w:rPr>
        <w:t>17-12-69137</w:t>
      </w:r>
      <w:r>
        <w:rPr>
          <w:noProof/>
        </w:rPr>
        <w:tab/>
        <w:t>28</w:t>
      </w:r>
    </w:p>
    <w:p w14:paraId="471A84E2" w14:textId="77777777" w:rsidR="00137901" w:rsidRDefault="00137901">
      <w:pPr>
        <w:pStyle w:val="Index1"/>
        <w:tabs>
          <w:tab w:val="right" w:leader="dot" w:pos="3050"/>
        </w:tabs>
        <w:rPr>
          <w:noProof/>
        </w:rPr>
      </w:pPr>
      <w:r w:rsidRPr="004A3D8E">
        <w:rPr>
          <w:rFonts w:cs="Courier New"/>
          <w:noProof/>
        </w:rPr>
        <w:t>17-12-69138</w:t>
      </w:r>
      <w:r>
        <w:rPr>
          <w:noProof/>
        </w:rPr>
        <w:tab/>
        <w:t>29</w:t>
      </w:r>
    </w:p>
    <w:p w14:paraId="5F68A3B2" w14:textId="77777777" w:rsidR="00137901" w:rsidRDefault="00137901">
      <w:pPr>
        <w:pStyle w:val="Index1"/>
        <w:tabs>
          <w:tab w:val="right" w:leader="dot" w:pos="3050"/>
        </w:tabs>
        <w:rPr>
          <w:noProof/>
        </w:rPr>
      </w:pPr>
      <w:r w:rsidRPr="004A3D8E">
        <w:rPr>
          <w:rFonts w:cs="Courier New"/>
          <w:noProof/>
        </w:rPr>
        <w:t>17-12-69139</w:t>
      </w:r>
      <w:r>
        <w:rPr>
          <w:noProof/>
        </w:rPr>
        <w:tab/>
        <w:t>29</w:t>
      </w:r>
    </w:p>
    <w:p w14:paraId="4C5CDC73" w14:textId="77777777" w:rsidR="00137901" w:rsidRDefault="00137901">
      <w:pPr>
        <w:pStyle w:val="Index1"/>
        <w:tabs>
          <w:tab w:val="right" w:leader="dot" w:pos="3050"/>
        </w:tabs>
        <w:rPr>
          <w:noProof/>
        </w:rPr>
      </w:pPr>
      <w:r w:rsidRPr="004A3D8E">
        <w:rPr>
          <w:rFonts w:cs="Courier New"/>
          <w:noProof/>
        </w:rPr>
        <w:t>17-12-69140</w:t>
      </w:r>
      <w:r>
        <w:rPr>
          <w:noProof/>
        </w:rPr>
        <w:tab/>
        <w:t>41</w:t>
      </w:r>
    </w:p>
    <w:p w14:paraId="2181FA20" w14:textId="77777777" w:rsidR="00137901" w:rsidRDefault="00137901">
      <w:pPr>
        <w:pStyle w:val="Index1"/>
        <w:tabs>
          <w:tab w:val="right" w:leader="dot" w:pos="3050"/>
        </w:tabs>
        <w:rPr>
          <w:noProof/>
        </w:rPr>
      </w:pPr>
      <w:r w:rsidRPr="004A3D8E">
        <w:rPr>
          <w:rFonts w:cs="Courier New"/>
          <w:noProof/>
        </w:rPr>
        <w:t>17-12-69141</w:t>
      </w:r>
      <w:r>
        <w:rPr>
          <w:noProof/>
        </w:rPr>
        <w:tab/>
        <w:t>25</w:t>
      </w:r>
    </w:p>
    <w:p w14:paraId="12656902" w14:textId="77777777" w:rsidR="00137901" w:rsidRDefault="00137901">
      <w:pPr>
        <w:pStyle w:val="Index1"/>
        <w:tabs>
          <w:tab w:val="right" w:leader="dot" w:pos="3050"/>
        </w:tabs>
        <w:rPr>
          <w:noProof/>
        </w:rPr>
      </w:pPr>
      <w:r w:rsidRPr="004A3D8E">
        <w:rPr>
          <w:rFonts w:cs="Courier New"/>
          <w:noProof/>
        </w:rPr>
        <w:t>17-12-69142</w:t>
      </w:r>
      <w:r>
        <w:rPr>
          <w:noProof/>
        </w:rPr>
        <w:tab/>
        <w:t>42</w:t>
      </w:r>
    </w:p>
    <w:p w14:paraId="577A1ADC" w14:textId="77777777" w:rsidR="00137901" w:rsidRDefault="00137901">
      <w:pPr>
        <w:pStyle w:val="Index1"/>
        <w:tabs>
          <w:tab w:val="right" w:leader="dot" w:pos="3050"/>
        </w:tabs>
        <w:rPr>
          <w:noProof/>
        </w:rPr>
      </w:pPr>
      <w:r w:rsidRPr="004A3D8E">
        <w:rPr>
          <w:rFonts w:cs="Courier New"/>
          <w:noProof/>
        </w:rPr>
        <w:t>17-12-69143</w:t>
      </w:r>
      <w:r>
        <w:rPr>
          <w:noProof/>
        </w:rPr>
        <w:tab/>
        <w:t>42</w:t>
      </w:r>
    </w:p>
    <w:p w14:paraId="02655F6A" w14:textId="77777777" w:rsidR="00137901" w:rsidRDefault="00137901">
      <w:pPr>
        <w:pStyle w:val="Index1"/>
        <w:tabs>
          <w:tab w:val="right" w:leader="dot" w:pos="3050"/>
        </w:tabs>
        <w:rPr>
          <w:noProof/>
        </w:rPr>
      </w:pPr>
      <w:r w:rsidRPr="004A3D8E">
        <w:rPr>
          <w:rFonts w:cs="Courier New"/>
          <w:noProof/>
        </w:rPr>
        <w:t>17-12-69144</w:t>
      </w:r>
      <w:r>
        <w:rPr>
          <w:noProof/>
        </w:rPr>
        <w:tab/>
        <w:t>43</w:t>
      </w:r>
    </w:p>
    <w:p w14:paraId="060A11CB" w14:textId="77777777" w:rsidR="00137901" w:rsidRDefault="00137901">
      <w:pPr>
        <w:pStyle w:val="Index1"/>
        <w:tabs>
          <w:tab w:val="right" w:leader="dot" w:pos="3050"/>
        </w:tabs>
        <w:rPr>
          <w:noProof/>
        </w:rPr>
      </w:pPr>
      <w:r w:rsidRPr="004A3D8E">
        <w:rPr>
          <w:rFonts w:cs="Courier New"/>
          <w:noProof/>
        </w:rPr>
        <w:t>17-12-69145</w:t>
      </w:r>
      <w:r>
        <w:rPr>
          <w:noProof/>
        </w:rPr>
        <w:tab/>
        <w:t>44</w:t>
      </w:r>
    </w:p>
    <w:p w14:paraId="4B5959A3" w14:textId="77777777" w:rsidR="00137901" w:rsidRDefault="00137901">
      <w:pPr>
        <w:pStyle w:val="Index1"/>
        <w:tabs>
          <w:tab w:val="right" w:leader="dot" w:pos="3050"/>
        </w:tabs>
        <w:rPr>
          <w:noProof/>
        </w:rPr>
      </w:pPr>
      <w:r w:rsidRPr="004A3D8E">
        <w:rPr>
          <w:rFonts w:cs="Courier New"/>
          <w:noProof/>
        </w:rPr>
        <w:t>17-12-69146</w:t>
      </w:r>
      <w:r>
        <w:rPr>
          <w:noProof/>
        </w:rPr>
        <w:tab/>
        <w:t>45</w:t>
      </w:r>
    </w:p>
    <w:p w14:paraId="3DD09839" w14:textId="77777777" w:rsidR="00137901" w:rsidRDefault="00137901">
      <w:pPr>
        <w:pStyle w:val="Index1"/>
        <w:tabs>
          <w:tab w:val="right" w:leader="dot" w:pos="3050"/>
        </w:tabs>
        <w:rPr>
          <w:noProof/>
        </w:rPr>
      </w:pPr>
      <w:r w:rsidRPr="004A3D8E">
        <w:rPr>
          <w:rFonts w:cs="Courier New"/>
          <w:noProof/>
        </w:rPr>
        <w:t>17-12-69147</w:t>
      </w:r>
      <w:r>
        <w:rPr>
          <w:noProof/>
        </w:rPr>
        <w:tab/>
        <w:t>46</w:t>
      </w:r>
    </w:p>
    <w:p w14:paraId="066CA158" w14:textId="77777777" w:rsidR="00137901" w:rsidRDefault="00137901">
      <w:pPr>
        <w:pStyle w:val="Index1"/>
        <w:tabs>
          <w:tab w:val="right" w:leader="dot" w:pos="3050"/>
        </w:tabs>
        <w:rPr>
          <w:noProof/>
        </w:rPr>
      </w:pPr>
      <w:r w:rsidRPr="004A3D8E">
        <w:rPr>
          <w:rFonts w:cs="Courier New"/>
          <w:noProof/>
        </w:rPr>
        <w:t>17-12-69148</w:t>
      </w:r>
      <w:r>
        <w:rPr>
          <w:noProof/>
        </w:rPr>
        <w:tab/>
        <w:t>48</w:t>
      </w:r>
    </w:p>
    <w:p w14:paraId="10767042" w14:textId="77777777" w:rsidR="00137901" w:rsidRDefault="00137901">
      <w:pPr>
        <w:pStyle w:val="Index1"/>
        <w:tabs>
          <w:tab w:val="right" w:leader="dot" w:pos="3050"/>
        </w:tabs>
        <w:rPr>
          <w:noProof/>
        </w:rPr>
      </w:pPr>
      <w:r w:rsidRPr="004A3D8E">
        <w:rPr>
          <w:rFonts w:cs="Courier New"/>
          <w:noProof/>
        </w:rPr>
        <w:t>17-12-69149</w:t>
      </w:r>
      <w:r>
        <w:rPr>
          <w:noProof/>
        </w:rPr>
        <w:tab/>
        <w:t>47</w:t>
      </w:r>
    </w:p>
    <w:p w14:paraId="2ABD4BCD" w14:textId="77777777" w:rsidR="00137901" w:rsidRDefault="00137901">
      <w:pPr>
        <w:pStyle w:val="Index1"/>
        <w:tabs>
          <w:tab w:val="right" w:leader="dot" w:pos="3050"/>
        </w:tabs>
        <w:rPr>
          <w:noProof/>
        </w:rPr>
      </w:pPr>
      <w:r w:rsidRPr="004A3D8E">
        <w:rPr>
          <w:rFonts w:cs="Courier New"/>
          <w:noProof/>
        </w:rPr>
        <w:t>17-12-69150</w:t>
      </w:r>
      <w:r>
        <w:rPr>
          <w:noProof/>
        </w:rPr>
        <w:tab/>
        <w:t>48</w:t>
      </w:r>
    </w:p>
    <w:p w14:paraId="3B11B750" w14:textId="77777777" w:rsidR="00137901" w:rsidRDefault="00137901">
      <w:pPr>
        <w:pStyle w:val="Index1"/>
        <w:tabs>
          <w:tab w:val="right" w:leader="dot" w:pos="3050"/>
        </w:tabs>
        <w:rPr>
          <w:noProof/>
        </w:rPr>
      </w:pPr>
      <w:r w:rsidRPr="004A3D8E">
        <w:rPr>
          <w:rFonts w:cs="Courier New"/>
          <w:noProof/>
        </w:rPr>
        <w:t>17-12-69153</w:t>
      </w:r>
      <w:r>
        <w:rPr>
          <w:noProof/>
        </w:rPr>
        <w:tab/>
        <w:t>49</w:t>
      </w:r>
    </w:p>
    <w:p w14:paraId="31B2489D" w14:textId="77777777" w:rsidR="00137901" w:rsidRDefault="00137901">
      <w:pPr>
        <w:pStyle w:val="Index1"/>
        <w:tabs>
          <w:tab w:val="right" w:leader="dot" w:pos="3050"/>
        </w:tabs>
        <w:rPr>
          <w:noProof/>
        </w:rPr>
      </w:pPr>
      <w:r w:rsidRPr="004A3D8E">
        <w:rPr>
          <w:rFonts w:cs="Courier New"/>
          <w:noProof/>
        </w:rPr>
        <w:t>17-12-69154</w:t>
      </w:r>
      <w:r>
        <w:rPr>
          <w:noProof/>
        </w:rPr>
        <w:tab/>
        <w:t>49</w:t>
      </w:r>
    </w:p>
    <w:p w14:paraId="1F986CA1" w14:textId="77777777" w:rsidR="00137901" w:rsidRDefault="00137901">
      <w:pPr>
        <w:pStyle w:val="Index1"/>
        <w:tabs>
          <w:tab w:val="right" w:leader="dot" w:pos="3050"/>
        </w:tabs>
        <w:rPr>
          <w:noProof/>
        </w:rPr>
      </w:pPr>
      <w:r w:rsidRPr="004A3D8E">
        <w:rPr>
          <w:rFonts w:cs="Courier New"/>
          <w:noProof/>
        </w:rPr>
        <w:t>17-12-69155</w:t>
      </w:r>
      <w:r>
        <w:rPr>
          <w:noProof/>
        </w:rPr>
        <w:tab/>
        <w:t>33</w:t>
      </w:r>
    </w:p>
    <w:p w14:paraId="358C1BCE" w14:textId="77777777" w:rsidR="00137901" w:rsidRDefault="00137901">
      <w:pPr>
        <w:pStyle w:val="Index1"/>
        <w:tabs>
          <w:tab w:val="right" w:leader="dot" w:pos="3050"/>
        </w:tabs>
        <w:rPr>
          <w:noProof/>
        </w:rPr>
      </w:pPr>
      <w:r w:rsidRPr="004A3D8E">
        <w:rPr>
          <w:rFonts w:cs="Courier New"/>
          <w:noProof/>
        </w:rPr>
        <w:t>17-12-69156</w:t>
      </w:r>
      <w:r>
        <w:rPr>
          <w:noProof/>
        </w:rPr>
        <w:tab/>
        <w:t>22</w:t>
      </w:r>
    </w:p>
    <w:p w14:paraId="5B1373F8" w14:textId="77777777" w:rsidR="00137901" w:rsidRDefault="00137901">
      <w:pPr>
        <w:pStyle w:val="Index1"/>
        <w:tabs>
          <w:tab w:val="right" w:leader="dot" w:pos="3050"/>
        </w:tabs>
        <w:rPr>
          <w:noProof/>
        </w:rPr>
      </w:pPr>
      <w:r w:rsidRPr="004A3D8E">
        <w:rPr>
          <w:rFonts w:cs="Courier New"/>
          <w:noProof/>
        </w:rPr>
        <w:t>17-12-69157</w:t>
      </w:r>
      <w:r>
        <w:rPr>
          <w:noProof/>
        </w:rPr>
        <w:tab/>
        <w:t>5</w:t>
      </w:r>
    </w:p>
    <w:p w14:paraId="1454CB89" w14:textId="77777777" w:rsidR="00137901" w:rsidRDefault="00137901">
      <w:pPr>
        <w:pStyle w:val="Index1"/>
        <w:tabs>
          <w:tab w:val="right" w:leader="dot" w:pos="3050"/>
        </w:tabs>
        <w:rPr>
          <w:noProof/>
        </w:rPr>
      </w:pPr>
      <w:r w:rsidRPr="004A3D8E">
        <w:rPr>
          <w:rFonts w:cs="Courier New"/>
          <w:noProof/>
        </w:rPr>
        <w:t>17-12-69158</w:t>
      </w:r>
      <w:r>
        <w:rPr>
          <w:noProof/>
        </w:rPr>
        <w:tab/>
        <w:t>6</w:t>
      </w:r>
    </w:p>
    <w:p w14:paraId="14110377" w14:textId="77777777" w:rsidR="00137901" w:rsidRDefault="00137901">
      <w:pPr>
        <w:pStyle w:val="Index1"/>
        <w:tabs>
          <w:tab w:val="right" w:leader="dot" w:pos="3050"/>
        </w:tabs>
        <w:rPr>
          <w:noProof/>
        </w:rPr>
      </w:pPr>
      <w:r w:rsidRPr="004A3D8E">
        <w:rPr>
          <w:rFonts w:cs="Courier New"/>
          <w:noProof/>
        </w:rPr>
        <w:t>17-12-69159</w:t>
      </w:r>
      <w:r>
        <w:rPr>
          <w:noProof/>
        </w:rPr>
        <w:tab/>
        <w:t>56</w:t>
      </w:r>
    </w:p>
    <w:p w14:paraId="6BBEA4A6" w14:textId="77777777" w:rsidR="00137901" w:rsidRDefault="00137901">
      <w:pPr>
        <w:pStyle w:val="Index1"/>
        <w:tabs>
          <w:tab w:val="right" w:leader="dot" w:pos="3050"/>
        </w:tabs>
        <w:rPr>
          <w:noProof/>
        </w:rPr>
      </w:pPr>
      <w:r w:rsidRPr="004A3D8E">
        <w:rPr>
          <w:rFonts w:cs="Courier New"/>
          <w:noProof/>
        </w:rPr>
        <w:t>17-12-69160</w:t>
      </w:r>
      <w:r>
        <w:rPr>
          <w:noProof/>
        </w:rPr>
        <w:tab/>
        <w:t>7</w:t>
      </w:r>
    </w:p>
    <w:p w14:paraId="0BBF6BE5" w14:textId="77777777" w:rsidR="00137901" w:rsidRDefault="00137901">
      <w:pPr>
        <w:pStyle w:val="Index1"/>
        <w:tabs>
          <w:tab w:val="right" w:leader="dot" w:pos="3050"/>
        </w:tabs>
        <w:rPr>
          <w:noProof/>
        </w:rPr>
      </w:pPr>
      <w:r w:rsidRPr="004A3D8E">
        <w:rPr>
          <w:rFonts w:cs="Courier New"/>
          <w:noProof/>
        </w:rPr>
        <w:t>17-12-69161</w:t>
      </w:r>
      <w:r>
        <w:rPr>
          <w:noProof/>
        </w:rPr>
        <w:tab/>
        <w:t>56</w:t>
      </w:r>
    </w:p>
    <w:p w14:paraId="499ADFC5" w14:textId="77777777" w:rsidR="00137901" w:rsidRDefault="00137901">
      <w:pPr>
        <w:pStyle w:val="Index1"/>
        <w:tabs>
          <w:tab w:val="right" w:leader="dot" w:pos="3050"/>
        </w:tabs>
        <w:rPr>
          <w:noProof/>
        </w:rPr>
      </w:pPr>
      <w:r w:rsidRPr="004A3D8E">
        <w:rPr>
          <w:rFonts w:cs="Courier New"/>
          <w:noProof/>
        </w:rPr>
        <w:t>17-12-69162</w:t>
      </w:r>
      <w:r>
        <w:rPr>
          <w:noProof/>
        </w:rPr>
        <w:tab/>
        <w:t>20</w:t>
      </w:r>
    </w:p>
    <w:p w14:paraId="55876F84" w14:textId="77777777" w:rsidR="00137901" w:rsidRDefault="00137901">
      <w:pPr>
        <w:pStyle w:val="Index1"/>
        <w:tabs>
          <w:tab w:val="right" w:leader="dot" w:pos="3050"/>
        </w:tabs>
        <w:rPr>
          <w:noProof/>
        </w:rPr>
      </w:pPr>
      <w:r w:rsidRPr="004A3D8E">
        <w:rPr>
          <w:rFonts w:cs="Courier New"/>
          <w:noProof/>
        </w:rPr>
        <w:t>17-12-69163</w:t>
      </w:r>
      <w:r>
        <w:rPr>
          <w:noProof/>
        </w:rPr>
        <w:tab/>
        <w:t>62</w:t>
      </w:r>
    </w:p>
    <w:p w14:paraId="47CE0AD2" w14:textId="77777777" w:rsidR="00137901" w:rsidRDefault="00137901">
      <w:pPr>
        <w:pStyle w:val="Index1"/>
        <w:tabs>
          <w:tab w:val="right" w:leader="dot" w:pos="3050"/>
        </w:tabs>
        <w:rPr>
          <w:noProof/>
        </w:rPr>
      </w:pPr>
      <w:r w:rsidRPr="004A3D8E">
        <w:rPr>
          <w:rFonts w:cs="Courier New"/>
          <w:noProof/>
        </w:rPr>
        <w:t>17-12-69164</w:t>
      </w:r>
      <w:r>
        <w:rPr>
          <w:noProof/>
        </w:rPr>
        <w:tab/>
        <w:t>26</w:t>
      </w:r>
    </w:p>
    <w:p w14:paraId="4681FB65" w14:textId="77777777" w:rsidR="00137901" w:rsidRDefault="00137901">
      <w:pPr>
        <w:pStyle w:val="Index1"/>
        <w:tabs>
          <w:tab w:val="right" w:leader="dot" w:pos="3050"/>
        </w:tabs>
        <w:rPr>
          <w:noProof/>
        </w:rPr>
      </w:pPr>
      <w:r w:rsidRPr="004A3D8E">
        <w:rPr>
          <w:rFonts w:cs="Courier New"/>
          <w:noProof/>
        </w:rPr>
        <w:t>17-12-69165</w:t>
      </w:r>
      <w:r>
        <w:rPr>
          <w:noProof/>
        </w:rPr>
        <w:tab/>
        <w:t>11</w:t>
      </w:r>
    </w:p>
    <w:p w14:paraId="03963B1F" w14:textId="77777777" w:rsidR="00137901" w:rsidRDefault="00137901">
      <w:pPr>
        <w:pStyle w:val="Index1"/>
        <w:tabs>
          <w:tab w:val="right" w:leader="dot" w:pos="3050"/>
        </w:tabs>
        <w:rPr>
          <w:noProof/>
        </w:rPr>
      </w:pPr>
      <w:r w:rsidRPr="004A3D8E">
        <w:rPr>
          <w:rFonts w:cs="Courier New"/>
          <w:noProof/>
        </w:rPr>
        <w:t>17-12-69166</w:t>
      </w:r>
      <w:r>
        <w:rPr>
          <w:noProof/>
        </w:rPr>
        <w:tab/>
        <w:t>11</w:t>
      </w:r>
    </w:p>
    <w:p w14:paraId="3566B72E" w14:textId="77777777" w:rsidR="00137901" w:rsidRDefault="00137901">
      <w:pPr>
        <w:pStyle w:val="Index1"/>
        <w:tabs>
          <w:tab w:val="right" w:leader="dot" w:pos="3050"/>
        </w:tabs>
        <w:rPr>
          <w:noProof/>
        </w:rPr>
      </w:pPr>
      <w:r w:rsidRPr="004A3D8E">
        <w:rPr>
          <w:rFonts w:cs="Courier New"/>
          <w:noProof/>
        </w:rPr>
        <w:t>17-12-69167</w:t>
      </w:r>
      <w:r>
        <w:rPr>
          <w:noProof/>
        </w:rPr>
        <w:tab/>
        <w:t>9</w:t>
      </w:r>
    </w:p>
    <w:p w14:paraId="408E2BEA" w14:textId="77777777" w:rsidR="00137901" w:rsidRDefault="00137901">
      <w:pPr>
        <w:pStyle w:val="Index1"/>
        <w:tabs>
          <w:tab w:val="right" w:leader="dot" w:pos="3050"/>
        </w:tabs>
        <w:rPr>
          <w:noProof/>
        </w:rPr>
      </w:pPr>
      <w:r w:rsidRPr="004A3D8E">
        <w:rPr>
          <w:rFonts w:cs="Courier New"/>
          <w:noProof/>
        </w:rPr>
        <w:t>17-12-69168</w:t>
      </w:r>
      <w:r>
        <w:rPr>
          <w:noProof/>
        </w:rPr>
        <w:tab/>
        <w:t>10</w:t>
      </w:r>
    </w:p>
    <w:p w14:paraId="29377F6F" w14:textId="77777777" w:rsidR="00137901" w:rsidRDefault="00137901">
      <w:pPr>
        <w:pStyle w:val="Index1"/>
        <w:tabs>
          <w:tab w:val="right" w:leader="dot" w:pos="3050"/>
        </w:tabs>
        <w:rPr>
          <w:noProof/>
        </w:rPr>
      </w:pPr>
      <w:r w:rsidRPr="004A3D8E">
        <w:rPr>
          <w:rFonts w:cs="Courier New"/>
          <w:noProof/>
        </w:rPr>
        <w:t>17-12-69169</w:t>
      </w:r>
      <w:r>
        <w:rPr>
          <w:noProof/>
        </w:rPr>
        <w:tab/>
        <w:t>15</w:t>
      </w:r>
    </w:p>
    <w:p w14:paraId="51208D7B" w14:textId="77777777" w:rsidR="00137901" w:rsidRDefault="00137901">
      <w:pPr>
        <w:pStyle w:val="Index1"/>
        <w:tabs>
          <w:tab w:val="right" w:leader="dot" w:pos="3050"/>
        </w:tabs>
        <w:rPr>
          <w:noProof/>
        </w:rPr>
      </w:pPr>
      <w:r w:rsidRPr="004A3D8E">
        <w:rPr>
          <w:rFonts w:cs="Courier New"/>
          <w:noProof/>
        </w:rPr>
        <w:t>17-12-69170</w:t>
      </w:r>
      <w:r>
        <w:rPr>
          <w:noProof/>
        </w:rPr>
        <w:tab/>
        <w:t>39</w:t>
      </w:r>
    </w:p>
    <w:p w14:paraId="68E07E73" w14:textId="77777777" w:rsidR="00137901" w:rsidRDefault="00137901">
      <w:pPr>
        <w:pStyle w:val="Index1"/>
        <w:tabs>
          <w:tab w:val="right" w:leader="dot" w:pos="3050"/>
        </w:tabs>
        <w:rPr>
          <w:noProof/>
        </w:rPr>
      </w:pPr>
      <w:r w:rsidRPr="004A3D8E">
        <w:rPr>
          <w:rFonts w:cs="Courier New"/>
          <w:noProof/>
        </w:rPr>
        <w:t>17-12-69171</w:t>
      </w:r>
      <w:r>
        <w:rPr>
          <w:noProof/>
        </w:rPr>
        <w:tab/>
        <w:t>30</w:t>
      </w:r>
    </w:p>
    <w:p w14:paraId="075FE8A8" w14:textId="77777777" w:rsidR="00137901" w:rsidRDefault="00137901">
      <w:pPr>
        <w:pStyle w:val="Index1"/>
        <w:tabs>
          <w:tab w:val="right" w:leader="dot" w:pos="3050"/>
        </w:tabs>
        <w:rPr>
          <w:noProof/>
        </w:rPr>
      </w:pPr>
      <w:r w:rsidRPr="004A3D8E">
        <w:rPr>
          <w:rFonts w:cs="Courier New"/>
          <w:noProof/>
        </w:rPr>
        <w:t>17-12-69172</w:t>
      </w:r>
      <w:r>
        <w:rPr>
          <w:noProof/>
        </w:rPr>
        <w:tab/>
        <w:t>32</w:t>
      </w:r>
    </w:p>
    <w:p w14:paraId="056D3792" w14:textId="77777777" w:rsidR="00137901" w:rsidRDefault="00137901">
      <w:pPr>
        <w:pStyle w:val="Index1"/>
        <w:tabs>
          <w:tab w:val="right" w:leader="dot" w:pos="3050"/>
        </w:tabs>
        <w:rPr>
          <w:noProof/>
        </w:rPr>
      </w:pPr>
      <w:r w:rsidRPr="004A3D8E">
        <w:rPr>
          <w:rFonts w:cs="Courier New"/>
          <w:noProof/>
        </w:rPr>
        <w:t>17-12-69173</w:t>
      </w:r>
      <w:r>
        <w:rPr>
          <w:noProof/>
        </w:rPr>
        <w:tab/>
        <w:t>40</w:t>
      </w:r>
    </w:p>
    <w:p w14:paraId="49F99AE7" w14:textId="77777777" w:rsidR="00137901" w:rsidRDefault="00137901">
      <w:pPr>
        <w:pStyle w:val="Index1"/>
        <w:tabs>
          <w:tab w:val="right" w:leader="dot" w:pos="3050"/>
        </w:tabs>
        <w:rPr>
          <w:noProof/>
        </w:rPr>
      </w:pPr>
      <w:r w:rsidRPr="004A3D8E">
        <w:rPr>
          <w:rFonts w:cs="Courier New"/>
          <w:noProof/>
        </w:rPr>
        <w:t>17-12-69174</w:t>
      </w:r>
      <w:r>
        <w:rPr>
          <w:noProof/>
        </w:rPr>
        <w:tab/>
        <w:t>49</w:t>
      </w:r>
    </w:p>
    <w:p w14:paraId="07B878F9" w14:textId="77777777" w:rsidR="00137901" w:rsidRDefault="00137901">
      <w:pPr>
        <w:pStyle w:val="Index1"/>
        <w:tabs>
          <w:tab w:val="right" w:leader="dot" w:pos="3050"/>
        </w:tabs>
        <w:rPr>
          <w:noProof/>
        </w:rPr>
      </w:pPr>
      <w:r w:rsidRPr="004A3D8E">
        <w:rPr>
          <w:rFonts w:cs="Courier New"/>
          <w:noProof/>
        </w:rPr>
        <w:t>17-12-69175</w:t>
      </w:r>
      <w:r>
        <w:rPr>
          <w:noProof/>
        </w:rPr>
        <w:tab/>
        <w:t>58</w:t>
      </w:r>
    </w:p>
    <w:p w14:paraId="4B058EE5" w14:textId="77777777" w:rsidR="00137901" w:rsidRDefault="00137901">
      <w:pPr>
        <w:pStyle w:val="Index1"/>
        <w:tabs>
          <w:tab w:val="right" w:leader="dot" w:pos="3050"/>
        </w:tabs>
        <w:rPr>
          <w:noProof/>
        </w:rPr>
      </w:pPr>
      <w:r w:rsidRPr="004A3D8E">
        <w:rPr>
          <w:rFonts w:cs="Courier New"/>
          <w:noProof/>
        </w:rPr>
        <w:t>17-12-69176</w:t>
      </w:r>
      <w:r>
        <w:rPr>
          <w:noProof/>
        </w:rPr>
        <w:tab/>
        <w:t>50</w:t>
      </w:r>
    </w:p>
    <w:p w14:paraId="2F47C800" w14:textId="77777777" w:rsidR="00137901" w:rsidRDefault="00137901">
      <w:pPr>
        <w:pStyle w:val="Index1"/>
        <w:tabs>
          <w:tab w:val="right" w:leader="dot" w:pos="3050"/>
        </w:tabs>
        <w:rPr>
          <w:noProof/>
        </w:rPr>
      </w:pPr>
      <w:r w:rsidRPr="004A3D8E">
        <w:rPr>
          <w:rFonts w:cs="Courier New"/>
          <w:noProof/>
        </w:rPr>
        <w:t>17-12-69177</w:t>
      </w:r>
      <w:r>
        <w:rPr>
          <w:noProof/>
        </w:rPr>
        <w:tab/>
        <w:t>50</w:t>
      </w:r>
    </w:p>
    <w:p w14:paraId="6FD0758C" w14:textId="77777777" w:rsidR="00137901" w:rsidRDefault="00137901">
      <w:pPr>
        <w:pStyle w:val="Index1"/>
        <w:tabs>
          <w:tab w:val="right" w:leader="dot" w:pos="3050"/>
        </w:tabs>
        <w:rPr>
          <w:noProof/>
        </w:rPr>
      </w:pPr>
      <w:r w:rsidRPr="004A3D8E">
        <w:rPr>
          <w:rFonts w:cs="Courier New"/>
          <w:noProof/>
        </w:rPr>
        <w:t>17-12-69178</w:t>
      </w:r>
      <w:r>
        <w:rPr>
          <w:noProof/>
        </w:rPr>
        <w:tab/>
        <w:t>20</w:t>
      </w:r>
    </w:p>
    <w:p w14:paraId="2B3A7BFD" w14:textId="77777777" w:rsidR="00137901" w:rsidRDefault="00137901">
      <w:pPr>
        <w:pStyle w:val="Index1"/>
        <w:tabs>
          <w:tab w:val="right" w:leader="dot" w:pos="3050"/>
        </w:tabs>
        <w:rPr>
          <w:noProof/>
        </w:rPr>
      </w:pPr>
      <w:r w:rsidRPr="004A3D8E">
        <w:rPr>
          <w:rFonts w:cs="Courier New"/>
          <w:noProof/>
        </w:rPr>
        <w:t>17-12-69179</w:t>
      </w:r>
      <w:r>
        <w:rPr>
          <w:noProof/>
        </w:rPr>
        <w:tab/>
        <w:t>50</w:t>
      </w:r>
    </w:p>
    <w:p w14:paraId="7DB363C3" w14:textId="77777777" w:rsidR="00137901" w:rsidRDefault="00137901">
      <w:pPr>
        <w:pStyle w:val="Index1"/>
        <w:tabs>
          <w:tab w:val="right" w:leader="dot" w:pos="3050"/>
        </w:tabs>
        <w:rPr>
          <w:noProof/>
        </w:rPr>
      </w:pPr>
      <w:r w:rsidRPr="004A3D8E">
        <w:rPr>
          <w:rFonts w:cs="Courier New"/>
          <w:noProof/>
        </w:rPr>
        <w:t>17-12-69180</w:t>
      </w:r>
      <w:r>
        <w:rPr>
          <w:noProof/>
        </w:rPr>
        <w:tab/>
        <w:t>8</w:t>
      </w:r>
    </w:p>
    <w:p w14:paraId="66071B49" w14:textId="77777777" w:rsidR="00137901" w:rsidRDefault="00137901">
      <w:pPr>
        <w:pStyle w:val="Index1"/>
        <w:tabs>
          <w:tab w:val="right" w:leader="dot" w:pos="3050"/>
        </w:tabs>
        <w:rPr>
          <w:noProof/>
        </w:rPr>
      </w:pPr>
      <w:r w:rsidRPr="004A3D8E">
        <w:rPr>
          <w:rFonts w:cs="Courier New"/>
          <w:noProof/>
        </w:rPr>
        <w:t>17-12-69181</w:t>
      </w:r>
      <w:r>
        <w:rPr>
          <w:noProof/>
        </w:rPr>
        <w:tab/>
        <w:t>58</w:t>
      </w:r>
    </w:p>
    <w:p w14:paraId="39AEABA4" w14:textId="77777777" w:rsidR="00137901" w:rsidRDefault="00137901">
      <w:pPr>
        <w:pStyle w:val="Index1"/>
        <w:tabs>
          <w:tab w:val="right" w:leader="dot" w:pos="3050"/>
        </w:tabs>
        <w:rPr>
          <w:noProof/>
        </w:rPr>
      </w:pPr>
      <w:r w:rsidRPr="004A3D8E">
        <w:rPr>
          <w:rFonts w:cs="Courier New"/>
          <w:noProof/>
        </w:rPr>
        <w:t>17-12-69182</w:t>
      </w:r>
      <w:r>
        <w:rPr>
          <w:noProof/>
        </w:rPr>
        <w:tab/>
        <w:t>16</w:t>
      </w:r>
    </w:p>
    <w:p w14:paraId="7CFB9089" w14:textId="77777777" w:rsidR="00137901" w:rsidRDefault="00137901">
      <w:pPr>
        <w:pStyle w:val="Index1"/>
        <w:tabs>
          <w:tab w:val="right" w:leader="dot" w:pos="3050"/>
        </w:tabs>
        <w:rPr>
          <w:noProof/>
        </w:rPr>
      </w:pPr>
      <w:r w:rsidRPr="004A3D8E">
        <w:rPr>
          <w:rFonts w:cs="Courier New"/>
          <w:noProof/>
        </w:rPr>
        <w:t>17-12-69183</w:t>
      </w:r>
      <w:r>
        <w:rPr>
          <w:noProof/>
        </w:rPr>
        <w:tab/>
        <w:t>17</w:t>
      </w:r>
    </w:p>
    <w:p w14:paraId="59E4CF6E" w14:textId="77777777" w:rsidR="00137901" w:rsidRDefault="00137901">
      <w:pPr>
        <w:pStyle w:val="Index1"/>
        <w:tabs>
          <w:tab w:val="right" w:leader="dot" w:pos="3050"/>
        </w:tabs>
        <w:rPr>
          <w:noProof/>
        </w:rPr>
      </w:pPr>
      <w:r w:rsidRPr="004A3D8E">
        <w:rPr>
          <w:rFonts w:cs="Courier New"/>
          <w:noProof/>
        </w:rPr>
        <w:t>17-12-69184</w:t>
      </w:r>
      <w:r>
        <w:rPr>
          <w:noProof/>
        </w:rPr>
        <w:tab/>
        <w:t>35</w:t>
      </w:r>
    </w:p>
    <w:p w14:paraId="39F68BF3" w14:textId="77777777" w:rsidR="00137901" w:rsidRDefault="00137901">
      <w:pPr>
        <w:pStyle w:val="Index1"/>
        <w:tabs>
          <w:tab w:val="right" w:leader="dot" w:pos="3050"/>
        </w:tabs>
        <w:rPr>
          <w:noProof/>
        </w:rPr>
      </w:pPr>
      <w:r w:rsidRPr="004A3D8E">
        <w:rPr>
          <w:rFonts w:cs="Courier New"/>
          <w:noProof/>
        </w:rPr>
        <w:t>17-12-69185</w:t>
      </w:r>
      <w:r>
        <w:rPr>
          <w:noProof/>
        </w:rPr>
        <w:tab/>
        <w:t>52</w:t>
      </w:r>
    </w:p>
    <w:p w14:paraId="4263ACB7" w14:textId="77777777" w:rsidR="00137901" w:rsidRDefault="00137901">
      <w:pPr>
        <w:pStyle w:val="Index1"/>
        <w:tabs>
          <w:tab w:val="right" w:leader="dot" w:pos="3050"/>
        </w:tabs>
        <w:rPr>
          <w:noProof/>
        </w:rPr>
      </w:pPr>
      <w:r w:rsidRPr="004A3D8E">
        <w:rPr>
          <w:rFonts w:cs="Courier New"/>
          <w:noProof/>
        </w:rPr>
        <w:t>17-12-69186</w:t>
      </w:r>
      <w:r>
        <w:rPr>
          <w:noProof/>
        </w:rPr>
        <w:tab/>
        <w:t>36</w:t>
      </w:r>
    </w:p>
    <w:p w14:paraId="04E5AE3E" w14:textId="77777777" w:rsidR="00137901" w:rsidRDefault="00137901">
      <w:pPr>
        <w:pStyle w:val="Index1"/>
        <w:tabs>
          <w:tab w:val="right" w:leader="dot" w:pos="3050"/>
        </w:tabs>
        <w:rPr>
          <w:noProof/>
        </w:rPr>
      </w:pPr>
      <w:r w:rsidRPr="004A3D8E">
        <w:rPr>
          <w:rFonts w:cs="Courier New"/>
          <w:noProof/>
        </w:rPr>
        <w:t>17-12-69187</w:t>
      </w:r>
      <w:r>
        <w:rPr>
          <w:noProof/>
        </w:rPr>
        <w:tab/>
        <w:t>35</w:t>
      </w:r>
    </w:p>
    <w:p w14:paraId="7A5A381E" w14:textId="77777777" w:rsidR="00137901" w:rsidRDefault="00137901">
      <w:pPr>
        <w:pStyle w:val="Index1"/>
        <w:tabs>
          <w:tab w:val="right" w:leader="dot" w:pos="3050"/>
        </w:tabs>
        <w:rPr>
          <w:noProof/>
        </w:rPr>
      </w:pPr>
      <w:r w:rsidRPr="004A3D8E">
        <w:rPr>
          <w:rFonts w:cs="Courier New"/>
          <w:noProof/>
        </w:rPr>
        <w:t>17-12-69188</w:t>
      </w:r>
      <w:r>
        <w:rPr>
          <w:noProof/>
        </w:rPr>
        <w:tab/>
        <w:t>52</w:t>
      </w:r>
    </w:p>
    <w:p w14:paraId="7227CE8E" w14:textId="77777777" w:rsidR="00137901" w:rsidRDefault="00137901">
      <w:pPr>
        <w:pStyle w:val="Index1"/>
        <w:tabs>
          <w:tab w:val="right" w:leader="dot" w:pos="3050"/>
        </w:tabs>
        <w:rPr>
          <w:noProof/>
        </w:rPr>
      </w:pPr>
      <w:r w:rsidRPr="004A3D8E">
        <w:rPr>
          <w:rFonts w:cs="Courier New"/>
          <w:noProof/>
        </w:rPr>
        <w:t>17-12-69189</w:t>
      </w:r>
      <w:r>
        <w:rPr>
          <w:noProof/>
        </w:rPr>
        <w:tab/>
        <w:t>52</w:t>
      </w:r>
    </w:p>
    <w:p w14:paraId="7C2C20EF" w14:textId="77777777" w:rsidR="00137901" w:rsidRDefault="00137901">
      <w:pPr>
        <w:pStyle w:val="Index1"/>
        <w:tabs>
          <w:tab w:val="right" w:leader="dot" w:pos="3050"/>
        </w:tabs>
        <w:rPr>
          <w:noProof/>
        </w:rPr>
      </w:pPr>
      <w:r w:rsidRPr="004A3D8E">
        <w:rPr>
          <w:rFonts w:cs="Courier New"/>
          <w:noProof/>
        </w:rPr>
        <w:t>17-12-69190</w:t>
      </w:r>
      <w:r>
        <w:rPr>
          <w:noProof/>
        </w:rPr>
        <w:tab/>
        <w:t>21</w:t>
      </w:r>
    </w:p>
    <w:p w14:paraId="43F85AB3" w14:textId="77777777" w:rsidR="00137901" w:rsidRDefault="00137901">
      <w:pPr>
        <w:pStyle w:val="Index1"/>
        <w:tabs>
          <w:tab w:val="right" w:leader="dot" w:pos="3050"/>
        </w:tabs>
        <w:rPr>
          <w:noProof/>
        </w:rPr>
      </w:pPr>
      <w:r w:rsidRPr="004A3D8E">
        <w:rPr>
          <w:rFonts w:cs="Courier New"/>
          <w:noProof/>
        </w:rPr>
        <w:t>20-10-69582</w:t>
      </w:r>
      <w:r>
        <w:rPr>
          <w:noProof/>
        </w:rPr>
        <w:tab/>
        <w:t>38</w:t>
      </w:r>
    </w:p>
    <w:p w14:paraId="29BC51D5" w14:textId="77777777" w:rsidR="00137901" w:rsidRDefault="00137901">
      <w:pPr>
        <w:pStyle w:val="Index1"/>
        <w:tabs>
          <w:tab w:val="right" w:leader="dot" w:pos="3050"/>
        </w:tabs>
        <w:rPr>
          <w:noProof/>
        </w:rPr>
      </w:pPr>
      <w:r w:rsidRPr="004A3D8E">
        <w:rPr>
          <w:rFonts w:cs="Courier New"/>
          <w:noProof/>
        </w:rPr>
        <w:t>20-10-69583</w:t>
      </w:r>
      <w:r>
        <w:rPr>
          <w:noProof/>
        </w:rPr>
        <w:tab/>
        <w:t>51</w:t>
      </w:r>
    </w:p>
    <w:p w14:paraId="389C12D3" w14:textId="77777777" w:rsidR="00137901" w:rsidRDefault="00137901">
      <w:pPr>
        <w:pStyle w:val="Index1"/>
        <w:tabs>
          <w:tab w:val="right" w:leader="dot" w:pos="3050"/>
        </w:tabs>
        <w:rPr>
          <w:noProof/>
        </w:rPr>
      </w:pPr>
      <w:r w:rsidRPr="004A3D8E">
        <w:rPr>
          <w:rFonts w:cs="Courier New"/>
          <w:noProof/>
        </w:rPr>
        <w:t>20-10-69584</w:t>
      </w:r>
      <w:r>
        <w:rPr>
          <w:noProof/>
        </w:rPr>
        <w:tab/>
        <w:t>51</w:t>
      </w:r>
    </w:p>
    <w:p w14:paraId="568AF634" w14:textId="77777777" w:rsidR="00137901" w:rsidRDefault="00137901">
      <w:pPr>
        <w:pStyle w:val="Index1"/>
        <w:tabs>
          <w:tab w:val="right" w:leader="dot" w:pos="3050"/>
        </w:tabs>
        <w:rPr>
          <w:noProof/>
        </w:rPr>
      </w:pPr>
      <w:r w:rsidRPr="004A3D8E">
        <w:rPr>
          <w:rFonts w:cs="Courier New"/>
          <w:noProof/>
        </w:rPr>
        <w:t>74-07-05577</w:t>
      </w:r>
      <w:r>
        <w:rPr>
          <w:noProof/>
        </w:rPr>
        <w:tab/>
        <w:t>12</w:t>
      </w:r>
    </w:p>
    <w:p w14:paraId="2C1402A8" w14:textId="77777777" w:rsidR="00137901" w:rsidRDefault="00137901">
      <w:pPr>
        <w:pStyle w:val="Index1"/>
        <w:tabs>
          <w:tab w:val="right" w:leader="dot" w:pos="3050"/>
        </w:tabs>
        <w:rPr>
          <w:noProof/>
        </w:rPr>
      </w:pPr>
      <w:r w:rsidRPr="004A3D8E">
        <w:rPr>
          <w:rFonts w:cs="Courier New"/>
          <w:noProof/>
        </w:rPr>
        <w:t>74-07-05578</w:t>
      </w:r>
      <w:r>
        <w:rPr>
          <w:noProof/>
        </w:rPr>
        <w:tab/>
        <w:t>23</w:t>
      </w:r>
    </w:p>
    <w:p w14:paraId="16B6B1BD" w14:textId="77777777" w:rsidR="00137901" w:rsidRDefault="00137901">
      <w:pPr>
        <w:pStyle w:val="Index1"/>
        <w:tabs>
          <w:tab w:val="right" w:leader="dot" w:pos="3050"/>
        </w:tabs>
        <w:rPr>
          <w:noProof/>
        </w:rPr>
      </w:pPr>
      <w:r w:rsidRPr="004A3D8E">
        <w:rPr>
          <w:rFonts w:cs="Courier New"/>
          <w:noProof/>
        </w:rPr>
        <w:t>75-02-09159</w:t>
      </w:r>
      <w:r>
        <w:rPr>
          <w:noProof/>
        </w:rPr>
        <w:tab/>
        <w:t>61</w:t>
      </w:r>
    </w:p>
    <w:p w14:paraId="79CD56CE" w14:textId="77777777" w:rsidR="00137901" w:rsidRDefault="00137901">
      <w:pPr>
        <w:pStyle w:val="Index1"/>
        <w:tabs>
          <w:tab w:val="right" w:leader="dot" w:pos="3050"/>
        </w:tabs>
        <w:rPr>
          <w:noProof/>
        </w:rPr>
      </w:pPr>
      <w:r w:rsidRPr="004A3D8E">
        <w:rPr>
          <w:rFonts w:cs="Courier New"/>
          <w:noProof/>
        </w:rPr>
        <w:t>75-08-13677</w:t>
      </w:r>
      <w:r>
        <w:rPr>
          <w:noProof/>
        </w:rPr>
        <w:tab/>
        <w:t>19</w:t>
      </w:r>
    </w:p>
    <w:p w14:paraId="5588110C" w14:textId="77777777" w:rsidR="00137901" w:rsidRDefault="00137901">
      <w:pPr>
        <w:pStyle w:val="Index1"/>
        <w:tabs>
          <w:tab w:val="right" w:leader="dot" w:pos="3050"/>
        </w:tabs>
        <w:rPr>
          <w:noProof/>
        </w:rPr>
      </w:pPr>
      <w:r w:rsidRPr="004A3D8E">
        <w:rPr>
          <w:rFonts w:cs="Courier New"/>
          <w:noProof/>
        </w:rPr>
        <w:t>75-08-13699</w:t>
      </w:r>
      <w:r>
        <w:rPr>
          <w:noProof/>
        </w:rPr>
        <w:tab/>
        <w:t>18</w:t>
      </w:r>
    </w:p>
    <w:p w14:paraId="6002EF12" w14:textId="77777777" w:rsidR="00137901" w:rsidRDefault="00137901">
      <w:pPr>
        <w:pStyle w:val="Index1"/>
        <w:tabs>
          <w:tab w:val="right" w:leader="dot" w:pos="3050"/>
        </w:tabs>
        <w:rPr>
          <w:noProof/>
        </w:rPr>
      </w:pPr>
      <w:r w:rsidRPr="004A3D8E">
        <w:rPr>
          <w:rFonts w:cs="Courier New"/>
          <w:noProof/>
        </w:rPr>
        <w:t>76-07-17399</w:t>
      </w:r>
      <w:r>
        <w:rPr>
          <w:noProof/>
        </w:rPr>
        <w:tab/>
        <w:t>8</w:t>
      </w:r>
    </w:p>
    <w:p w14:paraId="6B9A6D16" w14:textId="77777777" w:rsidR="00137901" w:rsidRDefault="00137901">
      <w:pPr>
        <w:pStyle w:val="Index1"/>
        <w:tabs>
          <w:tab w:val="right" w:leader="dot" w:pos="3050"/>
        </w:tabs>
        <w:rPr>
          <w:noProof/>
        </w:rPr>
      </w:pPr>
      <w:r w:rsidRPr="004A3D8E">
        <w:rPr>
          <w:rFonts w:cs="Courier New"/>
          <w:noProof/>
        </w:rPr>
        <w:t>80-08-25345</w:t>
      </w:r>
      <w:r>
        <w:rPr>
          <w:noProof/>
        </w:rPr>
        <w:tab/>
        <w:t>15</w:t>
      </w:r>
    </w:p>
    <w:p w14:paraId="1E57E63F" w14:textId="77777777" w:rsidR="00137901" w:rsidRDefault="00137901">
      <w:pPr>
        <w:pStyle w:val="Index1"/>
        <w:tabs>
          <w:tab w:val="right" w:leader="dot" w:pos="3050"/>
        </w:tabs>
        <w:rPr>
          <w:noProof/>
        </w:rPr>
      </w:pPr>
      <w:r w:rsidRPr="004A3D8E">
        <w:rPr>
          <w:rFonts w:cs="Courier New"/>
          <w:noProof/>
        </w:rPr>
        <w:t>83-10-32929</w:t>
      </w:r>
      <w:r>
        <w:rPr>
          <w:noProof/>
        </w:rPr>
        <w:tab/>
        <w:t>34</w:t>
      </w:r>
    </w:p>
    <w:p w14:paraId="2D28BF1A" w14:textId="77777777" w:rsidR="00137901" w:rsidRDefault="00137901">
      <w:pPr>
        <w:pStyle w:val="Index1"/>
        <w:tabs>
          <w:tab w:val="right" w:leader="dot" w:pos="3050"/>
        </w:tabs>
        <w:rPr>
          <w:noProof/>
        </w:rPr>
      </w:pPr>
      <w:r w:rsidRPr="004A3D8E">
        <w:rPr>
          <w:rFonts w:cs="Courier New"/>
          <w:noProof/>
        </w:rPr>
        <w:t>84-08-34409</w:t>
      </w:r>
      <w:r>
        <w:rPr>
          <w:noProof/>
        </w:rPr>
        <w:tab/>
        <w:t>34</w:t>
      </w:r>
    </w:p>
    <w:p w14:paraId="0F38157A" w14:textId="77777777" w:rsidR="00137901" w:rsidRDefault="00137901">
      <w:pPr>
        <w:pStyle w:val="Index1"/>
        <w:tabs>
          <w:tab w:val="right" w:leader="dot" w:pos="3050"/>
        </w:tabs>
        <w:rPr>
          <w:noProof/>
        </w:rPr>
      </w:pPr>
      <w:r w:rsidRPr="004A3D8E">
        <w:rPr>
          <w:rFonts w:cs="Courier New"/>
          <w:noProof/>
        </w:rPr>
        <w:t>85-04-35289</w:t>
      </w:r>
      <w:r>
        <w:rPr>
          <w:noProof/>
        </w:rPr>
        <w:tab/>
        <w:t>15</w:t>
      </w:r>
    </w:p>
    <w:p w14:paraId="759C924E" w14:textId="77777777" w:rsidR="00137901" w:rsidRDefault="00137901">
      <w:pPr>
        <w:pStyle w:val="Index1"/>
        <w:tabs>
          <w:tab w:val="right" w:leader="dot" w:pos="3050"/>
        </w:tabs>
        <w:rPr>
          <w:noProof/>
        </w:rPr>
      </w:pPr>
      <w:r w:rsidRPr="004A3D8E">
        <w:rPr>
          <w:rFonts w:cs="Courier New"/>
          <w:noProof/>
        </w:rPr>
        <w:t>87-03-39547</w:t>
      </w:r>
      <w:r>
        <w:rPr>
          <w:noProof/>
        </w:rPr>
        <w:tab/>
        <w:t>24</w:t>
      </w:r>
    </w:p>
    <w:p w14:paraId="12A5A1E4" w14:textId="77777777" w:rsidR="00137901" w:rsidRDefault="00137901">
      <w:pPr>
        <w:pStyle w:val="Index1"/>
        <w:tabs>
          <w:tab w:val="right" w:leader="dot" w:pos="3050"/>
        </w:tabs>
        <w:rPr>
          <w:noProof/>
        </w:rPr>
      </w:pPr>
      <w:r w:rsidRPr="004A3D8E">
        <w:rPr>
          <w:rFonts w:cs="Courier New"/>
          <w:noProof/>
        </w:rPr>
        <w:t>87-10-40997</w:t>
      </w:r>
      <w:r>
        <w:rPr>
          <w:noProof/>
        </w:rPr>
        <w:tab/>
        <w:t>55</w:t>
      </w:r>
    </w:p>
    <w:p w14:paraId="77405C80" w14:textId="77777777" w:rsidR="00137901" w:rsidRDefault="00137901">
      <w:pPr>
        <w:pStyle w:val="Index1"/>
        <w:tabs>
          <w:tab w:val="right" w:leader="dot" w:pos="3050"/>
        </w:tabs>
        <w:rPr>
          <w:noProof/>
        </w:rPr>
      </w:pPr>
      <w:r w:rsidRPr="004A3D8E">
        <w:rPr>
          <w:rFonts w:cs="Courier New"/>
          <w:noProof/>
        </w:rPr>
        <w:t>88-10-43018</w:t>
      </w:r>
      <w:r>
        <w:rPr>
          <w:noProof/>
        </w:rPr>
        <w:tab/>
        <w:t>57</w:t>
      </w:r>
    </w:p>
    <w:p w14:paraId="7B298EEF" w14:textId="77777777" w:rsidR="00137901" w:rsidRDefault="00137901">
      <w:pPr>
        <w:pStyle w:val="Index1"/>
        <w:tabs>
          <w:tab w:val="right" w:leader="dot" w:pos="3050"/>
        </w:tabs>
        <w:rPr>
          <w:noProof/>
        </w:rPr>
      </w:pPr>
      <w:r w:rsidRPr="004A3D8E">
        <w:rPr>
          <w:rFonts w:cs="Courier New"/>
          <w:noProof/>
        </w:rPr>
        <w:t>88-12-43516</w:t>
      </w:r>
      <w:r>
        <w:rPr>
          <w:noProof/>
        </w:rPr>
        <w:tab/>
        <w:t>36</w:t>
      </w:r>
    </w:p>
    <w:p w14:paraId="045D7185" w14:textId="77777777" w:rsidR="00137901" w:rsidRDefault="00137901">
      <w:pPr>
        <w:pStyle w:val="Index1"/>
        <w:tabs>
          <w:tab w:val="right" w:leader="dot" w:pos="3050"/>
        </w:tabs>
        <w:rPr>
          <w:noProof/>
        </w:rPr>
      </w:pPr>
      <w:r w:rsidRPr="004A3D8E">
        <w:rPr>
          <w:rFonts w:cs="Courier New"/>
          <w:noProof/>
        </w:rPr>
        <w:t>88-12-43519</w:t>
      </w:r>
      <w:r>
        <w:rPr>
          <w:noProof/>
        </w:rPr>
        <w:tab/>
        <w:t>36</w:t>
      </w:r>
    </w:p>
    <w:p w14:paraId="0FD8B730" w14:textId="77777777" w:rsidR="00137901" w:rsidRDefault="00137901">
      <w:pPr>
        <w:pStyle w:val="Index1"/>
        <w:tabs>
          <w:tab w:val="right" w:leader="dot" w:pos="3050"/>
        </w:tabs>
        <w:rPr>
          <w:noProof/>
        </w:rPr>
      </w:pPr>
      <w:r w:rsidRPr="004A3D8E">
        <w:rPr>
          <w:rFonts w:cs="Courier New"/>
          <w:noProof/>
        </w:rPr>
        <w:t>89-05-44366</w:t>
      </w:r>
      <w:r>
        <w:rPr>
          <w:noProof/>
        </w:rPr>
        <w:tab/>
        <w:t>55</w:t>
      </w:r>
    </w:p>
    <w:p w14:paraId="07F864F0" w14:textId="77777777" w:rsidR="00137901" w:rsidRDefault="00137901">
      <w:pPr>
        <w:pStyle w:val="Index1"/>
        <w:tabs>
          <w:tab w:val="right" w:leader="dot" w:pos="3050"/>
        </w:tabs>
        <w:rPr>
          <w:noProof/>
        </w:rPr>
      </w:pPr>
      <w:r w:rsidRPr="004A3D8E">
        <w:rPr>
          <w:rFonts w:cs="Courier New"/>
          <w:noProof/>
        </w:rPr>
        <w:t>89-05-44373</w:t>
      </w:r>
      <w:r>
        <w:rPr>
          <w:noProof/>
        </w:rPr>
        <w:tab/>
        <w:t>14</w:t>
      </w:r>
    </w:p>
    <w:p w14:paraId="5F44FD03" w14:textId="77777777" w:rsidR="00137901" w:rsidRDefault="00137901">
      <w:pPr>
        <w:pStyle w:val="Index1"/>
        <w:tabs>
          <w:tab w:val="right" w:leader="dot" w:pos="3050"/>
        </w:tabs>
        <w:rPr>
          <w:noProof/>
        </w:rPr>
      </w:pPr>
      <w:r w:rsidRPr="004A3D8E">
        <w:rPr>
          <w:rFonts w:cs="Courier New"/>
          <w:noProof/>
        </w:rPr>
        <w:t>89-05-44382</w:t>
      </w:r>
      <w:r>
        <w:rPr>
          <w:noProof/>
        </w:rPr>
        <w:tab/>
        <w:t>23</w:t>
      </w:r>
    </w:p>
    <w:p w14:paraId="74AB5446" w14:textId="77777777" w:rsidR="00137901" w:rsidRDefault="00137901">
      <w:pPr>
        <w:pStyle w:val="Index1"/>
        <w:tabs>
          <w:tab w:val="right" w:leader="dot" w:pos="3050"/>
        </w:tabs>
        <w:rPr>
          <w:noProof/>
        </w:rPr>
      </w:pPr>
      <w:r w:rsidRPr="004A3D8E">
        <w:rPr>
          <w:rFonts w:cs="Courier New"/>
          <w:noProof/>
        </w:rPr>
        <w:t>89-05-44384</w:t>
      </w:r>
      <w:r>
        <w:rPr>
          <w:noProof/>
        </w:rPr>
        <w:tab/>
        <w:t>27</w:t>
      </w:r>
    </w:p>
    <w:p w14:paraId="6BCCE8C1" w14:textId="77777777" w:rsidR="00137901" w:rsidRDefault="00137901">
      <w:pPr>
        <w:pStyle w:val="Index1"/>
        <w:tabs>
          <w:tab w:val="right" w:leader="dot" w:pos="3050"/>
        </w:tabs>
        <w:rPr>
          <w:noProof/>
        </w:rPr>
      </w:pPr>
      <w:r w:rsidRPr="004A3D8E">
        <w:rPr>
          <w:rFonts w:cs="Courier New"/>
          <w:noProof/>
        </w:rPr>
        <w:t>89-05-44389</w:t>
      </w:r>
      <w:r>
        <w:rPr>
          <w:noProof/>
        </w:rPr>
        <w:tab/>
        <w:t>19</w:t>
      </w:r>
    </w:p>
    <w:p w14:paraId="2F0A2089" w14:textId="77777777" w:rsidR="00137901" w:rsidRDefault="00137901">
      <w:pPr>
        <w:pStyle w:val="Index1"/>
        <w:tabs>
          <w:tab w:val="right" w:leader="dot" w:pos="3050"/>
        </w:tabs>
        <w:rPr>
          <w:noProof/>
        </w:rPr>
      </w:pPr>
      <w:r w:rsidRPr="004A3D8E">
        <w:rPr>
          <w:rFonts w:cs="Courier New"/>
          <w:noProof/>
        </w:rPr>
        <w:t>91-09-48149</w:t>
      </w:r>
      <w:r>
        <w:rPr>
          <w:noProof/>
        </w:rPr>
        <w:tab/>
        <w:t>28</w:t>
      </w:r>
    </w:p>
    <w:p w14:paraId="328EFB51" w14:textId="77777777" w:rsidR="00137901" w:rsidRDefault="00137901">
      <w:pPr>
        <w:pStyle w:val="Index1"/>
        <w:tabs>
          <w:tab w:val="right" w:leader="dot" w:pos="3050"/>
        </w:tabs>
        <w:rPr>
          <w:noProof/>
        </w:rPr>
      </w:pPr>
      <w:r w:rsidRPr="004A3D8E">
        <w:rPr>
          <w:rFonts w:cs="Courier New"/>
          <w:noProof/>
        </w:rPr>
        <w:t>91-09-48150</w:t>
      </w:r>
      <w:r>
        <w:rPr>
          <w:noProof/>
        </w:rPr>
        <w:tab/>
        <w:t>31</w:t>
      </w:r>
    </w:p>
    <w:p w14:paraId="324C1A35" w14:textId="77777777" w:rsidR="00137901" w:rsidRDefault="00137901">
      <w:pPr>
        <w:pStyle w:val="Index1"/>
        <w:tabs>
          <w:tab w:val="right" w:leader="dot" w:pos="3050"/>
        </w:tabs>
        <w:rPr>
          <w:noProof/>
        </w:rPr>
      </w:pPr>
      <w:r w:rsidRPr="004A3D8E">
        <w:rPr>
          <w:rFonts w:cs="Courier New"/>
          <w:noProof/>
        </w:rPr>
        <w:t>92-09-51287</w:t>
      </w:r>
      <w:r>
        <w:rPr>
          <w:noProof/>
        </w:rPr>
        <w:tab/>
        <w:t>53</w:t>
      </w:r>
    </w:p>
    <w:p w14:paraId="2C963D8B" w14:textId="77777777" w:rsidR="00137901" w:rsidRDefault="00137901">
      <w:pPr>
        <w:pStyle w:val="Index1"/>
        <w:tabs>
          <w:tab w:val="right" w:leader="dot" w:pos="3050"/>
        </w:tabs>
        <w:rPr>
          <w:noProof/>
        </w:rPr>
      </w:pPr>
      <w:r w:rsidRPr="004A3D8E">
        <w:rPr>
          <w:rFonts w:cs="Courier New"/>
          <w:noProof/>
        </w:rPr>
        <w:t>92-12-51504</w:t>
      </w:r>
      <w:r>
        <w:rPr>
          <w:noProof/>
        </w:rPr>
        <w:tab/>
        <w:t>61</w:t>
      </w:r>
    </w:p>
    <w:p w14:paraId="1AC3D29E" w14:textId="77777777" w:rsidR="00137901" w:rsidRDefault="00137901">
      <w:pPr>
        <w:pStyle w:val="Index1"/>
        <w:tabs>
          <w:tab w:val="right" w:leader="dot" w:pos="3050"/>
        </w:tabs>
        <w:rPr>
          <w:noProof/>
        </w:rPr>
      </w:pPr>
      <w:r w:rsidRPr="004A3D8E">
        <w:rPr>
          <w:rFonts w:cs="Courier New"/>
          <w:noProof/>
        </w:rPr>
        <w:t>93-05-52348</w:t>
      </w:r>
      <w:r>
        <w:rPr>
          <w:noProof/>
        </w:rPr>
        <w:tab/>
        <w:t>37</w:t>
      </w:r>
    </w:p>
    <w:p w14:paraId="6573B80F" w14:textId="77777777" w:rsidR="00137901" w:rsidRDefault="00137901">
      <w:pPr>
        <w:pStyle w:val="Index1"/>
        <w:tabs>
          <w:tab w:val="right" w:leader="dot" w:pos="3050"/>
        </w:tabs>
        <w:rPr>
          <w:noProof/>
        </w:rPr>
      </w:pPr>
      <w:r w:rsidRPr="004A3D8E">
        <w:rPr>
          <w:rFonts w:cs="Courier New"/>
          <w:noProof/>
        </w:rPr>
        <w:t>94-04-53658</w:t>
      </w:r>
      <w:r>
        <w:rPr>
          <w:noProof/>
        </w:rPr>
        <w:tab/>
        <w:t>59</w:t>
      </w:r>
    </w:p>
    <w:p w14:paraId="23690E4A" w14:textId="77777777" w:rsidR="00137901" w:rsidRDefault="00137901">
      <w:pPr>
        <w:pStyle w:val="Index1"/>
        <w:tabs>
          <w:tab w:val="right" w:leader="dot" w:pos="3050"/>
        </w:tabs>
        <w:rPr>
          <w:noProof/>
        </w:rPr>
      </w:pPr>
      <w:r w:rsidRPr="004A3D8E">
        <w:rPr>
          <w:rFonts w:cs="Courier New"/>
          <w:noProof/>
        </w:rPr>
        <w:t>95-07-55713</w:t>
      </w:r>
      <w:r>
        <w:rPr>
          <w:noProof/>
        </w:rPr>
        <w:tab/>
        <w:t>54</w:t>
      </w:r>
    </w:p>
    <w:p w14:paraId="1055E382" w14:textId="77777777" w:rsidR="00137901" w:rsidRDefault="00137901">
      <w:pPr>
        <w:pStyle w:val="Index1"/>
        <w:tabs>
          <w:tab w:val="right" w:leader="dot" w:pos="3050"/>
        </w:tabs>
        <w:rPr>
          <w:noProof/>
        </w:rPr>
      </w:pPr>
      <w:r w:rsidRPr="004A3D8E">
        <w:rPr>
          <w:rFonts w:cs="Courier New"/>
          <w:noProof/>
        </w:rPr>
        <w:t>96-03-56538</w:t>
      </w:r>
      <w:r>
        <w:rPr>
          <w:noProof/>
        </w:rPr>
        <w:tab/>
        <w:t>60</w:t>
      </w:r>
    </w:p>
    <w:p w14:paraId="4A05B5A9" w14:textId="77777777" w:rsidR="00137901" w:rsidRDefault="00137901">
      <w:pPr>
        <w:pStyle w:val="Index1"/>
        <w:tabs>
          <w:tab w:val="right" w:leader="dot" w:pos="3050"/>
        </w:tabs>
        <w:rPr>
          <w:noProof/>
        </w:rPr>
      </w:pPr>
      <w:r w:rsidRPr="004A3D8E">
        <w:rPr>
          <w:rFonts w:cs="Courier New"/>
          <w:noProof/>
        </w:rPr>
        <w:t>97-01-57391</w:t>
      </w:r>
      <w:r>
        <w:rPr>
          <w:noProof/>
        </w:rPr>
        <w:tab/>
        <w:t>59</w:t>
      </w:r>
    </w:p>
    <w:p w14:paraId="58170084" w14:textId="77777777" w:rsidR="00137901" w:rsidRDefault="00137901">
      <w:pPr>
        <w:pStyle w:val="Index1"/>
        <w:tabs>
          <w:tab w:val="right" w:leader="dot" w:pos="3050"/>
        </w:tabs>
        <w:rPr>
          <w:noProof/>
        </w:rPr>
      </w:pPr>
      <w:r w:rsidRPr="004A3D8E">
        <w:rPr>
          <w:rFonts w:cs="Courier New"/>
          <w:noProof/>
        </w:rPr>
        <w:t>98-07-55813</w:t>
      </w:r>
      <w:r>
        <w:rPr>
          <w:noProof/>
        </w:rPr>
        <w:tab/>
        <w:t>57</w:t>
      </w:r>
    </w:p>
    <w:p w14:paraId="057BA5EB" w14:textId="77777777" w:rsidR="00137901" w:rsidRDefault="00137901">
      <w:pPr>
        <w:pStyle w:val="Index1"/>
        <w:tabs>
          <w:tab w:val="right" w:leader="dot" w:pos="3050"/>
        </w:tabs>
        <w:rPr>
          <w:noProof/>
        </w:rPr>
      </w:pPr>
      <w:r w:rsidRPr="004A3D8E">
        <w:rPr>
          <w:rFonts w:cs="Courier New"/>
          <w:noProof/>
        </w:rPr>
        <w:t>99-05-59099</w:t>
      </w:r>
      <w:r>
        <w:rPr>
          <w:noProof/>
        </w:rPr>
        <w:tab/>
        <w:t>13</w:t>
      </w:r>
    </w:p>
    <w:p w14:paraId="7398D34D" w14:textId="77777777" w:rsidR="00137901" w:rsidRDefault="00137901">
      <w:pPr>
        <w:pStyle w:val="Index1"/>
        <w:tabs>
          <w:tab w:val="right" w:leader="dot" w:pos="3050"/>
        </w:tabs>
        <w:rPr>
          <w:noProof/>
        </w:rPr>
      </w:pPr>
      <w:r w:rsidRPr="004A3D8E">
        <w:rPr>
          <w:rFonts w:cs="Courier New"/>
          <w:noProof/>
        </w:rPr>
        <w:t>99-12-59536</w:t>
      </w:r>
      <w:r>
        <w:rPr>
          <w:noProof/>
        </w:rPr>
        <w:tab/>
        <w:t>18</w:t>
      </w:r>
    </w:p>
    <w:p w14:paraId="03FBA3B4" w14:textId="77777777" w:rsidR="00137901" w:rsidRDefault="00137901" w:rsidP="00715D43">
      <w:pPr>
        <w:pStyle w:val="BodyText2"/>
        <w:spacing w:after="0"/>
        <w:rPr>
          <w:noProof/>
          <w:color w:val="FF0000"/>
          <w:sz w:val="18"/>
          <w:szCs w:val="18"/>
        </w:rPr>
        <w:sectPr w:rsidR="00137901" w:rsidSect="00137901">
          <w:type w:val="continuous"/>
          <w:pgSz w:w="15840" w:h="12240" w:orient="landscape" w:code="1"/>
          <w:pgMar w:top="1080" w:right="720" w:bottom="1080" w:left="720" w:header="1080" w:footer="720" w:gutter="0"/>
          <w:cols w:num="4" w:space="720"/>
          <w:docGrid w:linePitch="360"/>
        </w:sectPr>
      </w:pPr>
    </w:p>
    <w:p w14:paraId="7907700D" w14:textId="77777777" w:rsidR="00715D43" w:rsidRPr="00C04DC1" w:rsidRDefault="00F4146E" w:rsidP="00715D43">
      <w:pPr>
        <w:pStyle w:val="BodyText2"/>
        <w:spacing w:after="0"/>
        <w:rPr>
          <w:sz w:val="18"/>
          <w:szCs w:val="18"/>
        </w:rPr>
      </w:pPr>
      <w:r w:rsidRPr="006219C6">
        <w:rPr>
          <w:color w:val="FF0000"/>
          <w:sz w:val="18"/>
          <w:szCs w:val="18"/>
        </w:rPr>
        <w:fldChar w:fldCharType="end"/>
      </w:r>
    </w:p>
    <w:p w14:paraId="2D629D3B" w14:textId="77777777" w:rsidR="00E20A91" w:rsidRPr="006219C6" w:rsidRDefault="00F4146E" w:rsidP="00E7522C">
      <w:pPr>
        <w:pStyle w:val="BodyText2"/>
        <w:spacing w:after="0"/>
        <w:rPr>
          <w:noProof/>
          <w:color w:val="FF0000"/>
          <w:sz w:val="18"/>
          <w:szCs w:val="18"/>
        </w:rPr>
        <w:sectPr w:rsidR="00E20A91" w:rsidRPr="006219C6" w:rsidSect="00137901">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3B36B9AC" w14:textId="14810BAB" w:rsidR="00A41735" w:rsidRDefault="00F4146E" w:rsidP="00A41735">
      <w:pPr>
        <w:pStyle w:val="Normal16"/>
        <w:spacing w:after="0"/>
      </w:pPr>
      <w:r>
        <w:rPr>
          <w:sz w:val="18"/>
          <w:szCs w:val="18"/>
        </w:rPr>
        <w:lastRenderedPageBreak/>
        <w:fldChar w:fldCharType="end"/>
      </w:r>
      <w:r w:rsidR="00137901">
        <w:t>Subject INDEX</w:t>
      </w:r>
    </w:p>
    <w:p w14:paraId="3D7DE223" w14:textId="77777777" w:rsidR="003F02FB" w:rsidRPr="00177FBE" w:rsidRDefault="003F02FB" w:rsidP="0013790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1FD5B1B5" w14:textId="77777777" w:rsidR="00137901" w:rsidRDefault="00F4146E" w:rsidP="00F879B2">
      <w:pPr>
        <w:pStyle w:val="Normal16"/>
        <w:jc w:val="left"/>
        <w:rPr>
          <w:b w:val="0"/>
          <w:caps w:val="0"/>
          <w:noProof/>
          <w:sz w:val="22"/>
        </w:rPr>
        <w:sectPr w:rsidR="00137901" w:rsidSect="00137901">
          <w:footerReference w:type="default" r:id="rId6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40F4072"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5</w:t>
      </w:r>
    </w:p>
    <w:p w14:paraId="3828517F" w14:textId="77777777" w:rsidR="00137901" w:rsidRDefault="00137901">
      <w:pPr>
        <w:pStyle w:val="Index1"/>
        <w:tabs>
          <w:tab w:val="right" w:leader="dot" w:pos="4310"/>
        </w:tabs>
        <w:rPr>
          <w:noProof/>
        </w:rPr>
      </w:pPr>
      <w:r w:rsidRPr="00E07158">
        <w:rPr>
          <w:rFonts w:cs="Courier New"/>
          <w:bCs/>
          <w:noProof/>
        </w:rPr>
        <w:t>504 accommodations</w:t>
      </w:r>
      <w:r>
        <w:rPr>
          <w:noProof/>
        </w:rPr>
        <w:tab/>
        <w:t>33</w:t>
      </w:r>
    </w:p>
    <w:p w14:paraId="7DCB472E"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A</w:t>
      </w:r>
    </w:p>
    <w:p w14:paraId="7A76ABF0" w14:textId="77777777" w:rsidR="00137901" w:rsidRDefault="00137901">
      <w:pPr>
        <w:pStyle w:val="Index1"/>
        <w:tabs>
          <w:tab w:val="right" w:leader="dot" w:pos="4310"/>
        </w:tabs>
        <w:rPr>
          <w:noProof/>
        </w:rPr>
      </w:pPr>
      <w:r w:rsidRPr="00E07158">
        <w:rPr>
          <w:bCs/>
          <w:noProof/>
        </w:rPr>
        <w:t>academic</w:t>
      </w:r>
    </w:p>
    <w:p w14:paraId="35AF1CAF" w14:textId="77777777" w:rsidR="00137901" w:rsidRDefault="00137901">
      <w:pPr>
        <w:pStyle w:val="Index2"/>
        <w:rPr>
          <w:noProof/>
        </w:rPr>
      </w:pPr>
      <w:r w:rsidRPr="00E07158">
        <w:rPr>
          <w:bCs/>
          <w:noProof/>
        </w:rPr>
        <w:t>advising</w:t>
      </w:r>
      <w:r>
        <w:rPr>
          <w:noProof/>
        </w:rPr>
        <w:tab/>
        <w:t>24</w:t>
      </w:r>
    </w:p>
    <w:p w14:paraId="19EC4137" w14:textId="77777777" w:rsidR="00137901" w:rsidRDefault="00137901">
      <w:pPr>
        <w:pStyle w:val="Index2"/>
        <w:rPr>
          <w:noProof/>
        </w:rPr>
      </w:pPr>
      <w:r w:rsidRPr="00E07158">
        <w:rPr>
          <w:rFonts w:cs="Courier New"/>
          <w:bCs/>
          <w:noProof/>
        </w:rPr>
        <w:t>appeals/grievances/forgiveness</w:t>
      </w:r>
      <w:r>
        <w:rPr>
          <w:noProof/>
        </w:rPr>
        <w:tab/>
        <w:t>54</w:t>
      </w:r>
    </w:p>
    <w:p w14:paraId="178E9414" w14:textId="77777777" w:rsidR="00137901" w:rsidRDefault="00137901">
      <w:pPr>
        <w:pStyle w:val="Index1"/>
        <w:tabs>
          <w:tab w:val="right" w:leader="dot" w:pos="4310"/>
        </w:tabs>
        <w:rPr>
          <w:noProof/>
        </w:rPr>
      </w:pPr>
      <w:r w:rsidRPr="00E07158">
        <w:rPr>
          <w:bCs/>
          <w:noProof/>
        </w:rPr>
        <w:t>academic calendars (publications)</w:t>
      </w:r>
      <w:r>
        <w:rPr>
          <w:noProof/>
        </w:rPr>
        <w:tab/>
      </w:r>
      <w:r w:rsidRPr="00E07158">
        <w:rPr>
          <w:bCs/>
          <w:i/>
          <w:noProof/>
        </w:rPr>
        <w:t>see SGGRRS</w:t>
      </w:r>
    </w:p>
    <w:p w14:paraId="53D3867A" w14:textId="77777777" w:rsidR="00137901" w:rsidRDefault="00137901">
      <w:pPr>
        <w:pStyle w:val="Index1"/>
        <w:tabs>
          <w:tab w:val="right" w:leader="dot" w:pos="4310"/>
        </w:tabs>
        <w:rPr>
          <w:noProof/>
        </w:rPr>
      </w:pPr>
      <w:r w:rsidRPr="00E07158">
        <w:rPr>
          <w:rFonts w:cs="Courier New"/>
          <w:bCs/>
          <w:noProof/>
        </w:rPr>
        <w:t>accommodations (section 504)</w:t>
      </w:r>
      <w:r>
        <w:rPr>
          <w:noProof/>
        </w:rPr>
        <w:tab/>
        <w:t>33</w:t>
      </w:r>
    </w:p>
    <w:p w14:paraId="74DACD89" w14:textId="77777777" w:rsidR="00137901" w:rsidRDefault="00137901">
      <w:pPr>
        <w:pStyle w:val="Index1"/>
        <w:tabs>
          <w:tab w:val="right" w:leader="dot" w:pos="4310"/>
        </w:tabs>
        <w:rPr>
          <w:noProof/>
        </w:rPr>
      </w:pPr>
      <w:r w:rsidRPr="00E07158">
        <w:rPr>
          <w:rFonts w:cs="Courier New"/>
          <w:bCs/>
          <w:noProof/>
        </w:rPr>
        <w:t>accreditation (programs/colleges/schools)</w:t>
      </w:r>
      <w:r>
        <w:rPr>
          <w:noProof/>
        </w:rPr>
        <w:tab/>
        <w:t>53</w:t>
      </w:r>
    </w:p>
    <w:p w14:paraId="090BEB19" w14:textId="77777777" w:rsidR="00137901" w:rsidRDefault="00137901">
      <w:pPr>
        <w:pStyle w:val="Index1"/>
        <w:tabs>
          <w:tab w:val="right" w:leader="dot" w:pos="4310"/>
        </w:tabs>
        <w:rPr>
          <w:noProof/>
        </w:rPr>
      </w:pPr>
      <w:r w:rsidRPr="00E07158">
        <w:rPr>
          <w:bCs/>
          <w:noProof/>
        </w:rPr>
        <w:t>admission applications</w:t>
      </w:r>
    </w:p>
    <w:p w14:paraId="2946C7F8" w14:textId="77777777" w:rsidR="00137901" w:rsidRDefault="00137901">
      <w:pPr>
        <w:pStyle w:val="Index2"/>
        <w:rPr>
          <w:noProof/>
        </w:rPr>
      </w:pPr>
      <w:r w:rsidRPr="00E07158">
        <w:rPr>
          <w:bCs/>
          <w:noProof/>
        </w:rPr>
        <w:t>accepted</w:t>
      </w:r>
      <w:r>
        <w:rPr>
          <w:noProof/>
        </w:rPr>
        <w:tab/>
        <w:t>12</w:t>
      </w:r>
    </w:p>
    <w:p w14:paraId="1B723D2D" w14:textId="77777777" w:rsidR="00137901" w:rsidRDefault="00137901">
      <w:pPr>
        <w:pStyle w:val="Index2"/>
        <w:rPr>
          <w:noProof/>
        </w:rPr>
      </w:pPr>
      <w:r w:rsidRPr="00E07158">
        <w:rPr>
          <w:bCs/>
          <w:noProof/>
        </w:rPr>
        <w:t>not accepted/not enrolled/incomplete</w:t>
      </w:r>
      <w:r>
        <w:rPr>
          <w:noProof/>
        </w:rPr>
        <w:tab/>
        <w:t>13</w:t>
      </w:r>
    </w:p>
    <w:p w14:paraId="08A1B726" w14:textId="77777777" w:rsidR="00137901" w:rsidRDefault="00137901">
      <w:pPr>
        <w:pStyle w:val="Index1"/>
        <w:tabs>
          <w:tab w:val="right" w:leader="dot" w:pos="4310"/>
        </w:tabs>
        <w:rPr>
          <w:noProof/>
        </w:rPr>
      </w:pPr>
      <w:r w:rsidRPr="00E07158">
        <w:rPr>
          <w:bCs/>
          <w:noProof/>
        </w:rPr>
        <w:t>advising (academic/career)</w:t>
      </w:r>
    </w:p>
    <w:p w14:paraId="3EFBF170" w14:textId="77777777" w:rsidR="00137901" w:rsidRDefault="00137901">
      <w:pPr>
        <w:pStyle w:val="Index2"/>
        <w:rPr>
          <w:noProof/>
        </w:rPr>
      </w:pPr>
      <w:r w:rsidRPr="00E07158">
        <w:rPr>
          <w:bCs/>
          <w:noProof/>
        </w:rPr>
        <w:t>alumni/general public</w:t>
      </w:r>
      <w:r>
        <w:rPr>
          <w:noProof/>
        </w:rPr>
        <w:tab/>
        <w:t>25</w:t>
      </w:r>
    </w:p>
    <w:p w14:paraId="626A3E36" w14:textId="77777777" w:rsidR="00137901" w:rsidRDefault="00137901">
      <w:pPr>
        <w:pStyle w:val="Index2"/>
        <w:rPr>
          <w:noProof/>
        </w:rPr>
      </w:pPr>
      <w:r w:rsidRPr="00E07158">
        <w:rPr>
          <w:bCs/>
          <w:noProof/>
        </w:rPr>
        <w:t>current students</w:t>
      </w:r>
      <w:r>
        <w:rPr>
          <w:noProof/>
        </w:rPr>
        <w:tab/>
        <w:t>24</w:t>
      </w:r>
    </w:p>
    <w:p w14:paraId="20E1865F" w14:textId="77777777" w:rsidR="00137901" w:rsidRDefault="00137901">
      <w:pPr>
        <w:pStyle w:val="Index2"/>
        <w:rPr>
          <w:noProof/>
        </w:rPr>
      </w:pPr>
      <w:r w:rsidRPr="00E07158">
        <w:rPr>
          <w:bCs/>
          <w:noProof/>
        </w:rPr>
        <w:t>veteran students</w:t>
      </w:r>
      <w:r>
        <w:rPr>
          <w:noProof/>
        </w:rPr>
        <w:tab/>
        <w:t>27</w:t>
      </w:r>
    </w:p>
    <w:p w14:paraId="06EC9B72" w14:textId="77777777" w:rsidR="00137901" w:rsidRDefault="00137901">
      <w:pPr>
        <w:pStyle w:val="Index1"/>
        <w:tabs>
          <w:tab w:val="right" w:leader="dot" w:pos="4310"/>
        </w:tabs>
        <w:rPr>
          <w:noProof/>
        </w:rPr>
      </w:pPr>
      <w:r w:rsidRPr="00E07158">
        <w:rPr>
          <w:bCs/>
          <w:noProof/>
        </w:rPr>
        <w:t>advising (immigration/visa)</w:t>
      </w:r>
      <w:r>
        <w:rPr>
          <w:noProof/>
        </w:rPr>
        <w:tab/>
        <w:t>26</w:t>
      </w:r>
    </w:p>
    <w:p w14:paraId="3E1408FB" w14:textId="77777777" w:rsidR="00137901" w:rsidRDefault="00137901">
      <w:pPr>
        <w:pStyle w:val="Index1"/>
        <w:tabs>
          <w:tab w:val="right" w:leader="dot" w:pos="4310"/>
        </w:tabs>
        <w:rPr>
          <w:noProof/>
        </w:rPr>
      </w:pPr>
      <w:r w:rsidRPr="00E07158">
        <w:rPr>
          <w:bCs/>
          <w:noProof/>
        </w:rPr>
        <w:t>agendas/packets</w:t>
      </w:r>
    </w:p>
    <w:p w14:paraId="21A9513D" w14:textId="77777777" w:rsidR="00137901" w:rsidRDefault="00137901">
      <w:pPr>
        <w:pStyle w:val="Index2"/>
        <w:rPr>
          <w:noProof/>
        </w:rPr>
      </w:pPr>
      <w:r w:rsidRPr="00E07158">
        <w:rPr>
          <w:bCs/>
          <w:noProof/>
        </w:rPr>
        <w:t>governing/policy-setting bodies</w:t>
      </w:r>
      <w:r>
        <w:rPr>
          <w:noProof/>
        </w:rPr>
        <w:tab/>
      </w:r>
      <w:r w:rsidRPr="00E07158">
        <w:rPr>
          <w:bCs/>
          <w:i/>
          <w:noProof/>
        </w:rPr>
        <w:t>see SGGRRS</w:t>
      </w:r>
    </w:p>
    <w:p w14:paraId="779E52A5" w14:textId="77777777" w:rsidR="00137901" w:rsidRDefault="00137901">
      <w:pPr>
        <w:pStyle w:val="Index1"/>
        <w:tabs>
          <w:tab w:val="right" w:leader="dot" w:pos="4310"/>
        </w:tabs>
        <w:rPr>
          <w:noProof/>
        </w:rPr>
      </w:pPr>
      <w:r w:rsidRPr="00E07158">
        <w:rPr>
          <w:bCs/>
          <w:noProof/>
        </w:rPr>
        <w:t>alumni (career advising)</w:t>
      </w:r>
      <w:r>
        <w:rPr>
          <w:noProof/>
        </w:rPr>
        <w:tab/>
        <w:t>25</w:t>
      </w:r>
    </w:p>
    <w:p w14:paraId="0FD57AB5" w14:textId="77777777" w:rsidR="00137901" w:rsidRDefault="00137901">
      <w:pPr>
        <w:pStyle w:val="Index1"/>
        <w:tabs>
          <w:tab w:val="right" w:leader="dot" w:pos="4310"/>
        </w:tabs>
        <w:rPr>
          <w:noProof/>
        </w:rPr>
      </w:pPr>
      <w:r w:rsidRPr="00E07158">
        <w:rPr>
          <w:bCs/>
          <w:noProof/>
        </w:rPr>
        <w:t>animal research</w:t>
      </w:r>
    </w:p>
    <w:p w14:paraId="0BD1217D" w14:textId="77777777" w:rsidR="00137901" w:rsidRDefault="00137901">
      <w:pPr>
        <w:pStyle w:val="Index2"/>
        <w:rPr>
          <w:noProof/>
        </w:rPr>
      </w:pPr>
      <w:r w:rsidRPr="00E07158">
        <w:rPr>
          <w:bCs/>
          <w:noProof/>
        </w:rPr>
        <w:t>Institutional Animal Care and Use Committee</w:t>
      </w:r>
      <w:r>
        <w:rPr>
          <w:noProof/>
        </w:rPr>
        <w:tab/>
        <w:t>11</w:t>
      </w:r>
    </w:p>
    <w:p w14:paraId="70FE6092" w14:textId="77777777" w:rsidR="00137901" w:rsidRDefault="00137901">
      <w:pPr>
        <w:pStyle w:val="Index1"/>
        <w:tabs>
          <w:tab w:val="right" w:leader="dot" w:pos="4310"/>
        </w:tabs>
        <w:rPr>
          <w:noProof/>
        </w:rPr>
      </w:pPr>
      <w:r w:rsidRPr="00E07158">
        <w:rPr>
          <w:rFonts w:cs="Courier New"/>
          <w:bCs/>
          <w:noProof/>
        </w:rPr>
        <w:t>appeals</w:t>
      </w:r>
    </w:p>
    <w:p w14:paraId="69CBA8AA" w14:textId="77777777" w:rsidR="00137901" w:rsidRDefault="00137901">
      <w:pPr>
        <w:pStyle w:val="Index2"/>
        <w:rPr>
          <w:noProof/>
        </w:rPr>
      </w:pPr>
      <w:r w:rsidRPr="00E07158">
        <w:rPr>
          <w:rFonts w:cs="Courier New"/>
          <w:bCs/>
          <w:noProof/>
        </w:rPr>
        <w:t>academic</w:t>
      </w:r>
      <w:r>
        <w:rPr>
          <w:noProof/>
        </w:rPr>
        <w:tab/>
        <w:t>54</w:t>
      </w:r>
    </w:p>
    <w:p w14:paraId="451263B0" w14:textId="77777777" w:rsidR="00137901" w:rsidRDefault="00137901">
      <w:pPr>
        <w:pStyle w:val="Index2"/>
        <w:rPr>
          <w:noProof/>
        </w:rPr>
      </w:pPr>
      <w:r w:rsidRPr="00E07158">
        <w:rPr>
          <w:rFonts w:cs="Courier New"/>
          <w:bCs/>
          <w:noProof/>
        </w:rPr>
        <w:t>parking</w:t>
      </w:r>
      <w:r>
        <w:rPr>
          <w:noProof/>
        </w:rPr>
        <w:tab/>
        <w:t>50</w:t>
      </w:r>
    </w:p>
    <w:p w14:paraId="6D874049" w14:textId="77777777" w:rsidR="00137901" w:rsidRDefault="00137901">
      <w:pPr>
        <w:pStyle w:val="Index1"/>
        <w:tabs>
          <w:tab w:val="right" w:leader="dot" w:pos="4310"/>
        </w:tabs>
        <w:rPr>
          <w:noProof/>
        </w:rPr>
      </w:pPr>
      <w:r w:rsidRPr="00E07158">
        <w:rPr>
          <w:bCs/>
          <w:noProof/>
        </w:rPr>
        <w:t>asset management</w:t>
      </w:r>
      <w:r>
        <w:rPr>
          <w:noProof/>
        </w:rPr>
        <w:tab/>
      </w:r>
      <w:r w:rsidRPr="00E07158">
        <w:rPr>
          <w:bCs/>
          <w:i/>
          <w:noProof/>
        </w:rPr>
        <w:t>see SGGRRS</w:t>
      </w:r>
    </w:p>
    <w:p w14:paraId="78BA1931" w14:textId="77777777" w:rsidR="00137901" w:rsidRDefault="00137901">
      <w:pPr>
        <w:pStyle w:val="Index1"/>
        <w:tabs>
          <w:tab w:val="right" w:leader="dot" w:pos="4310"/>
        </w:tabs>
        <w:rPr>
          <w:noProof/>
        </w:rPr>
      </w:pPr>
      <w:r w:rsidRPr="00E07158">
        <w:rPr>
          <w:bCs/>
          <w:noProof/>
        </w:rPr>
        <w:t>athletes</w:t>
      </w:r>
    </w:p>
    <w:p w14:paraId="16656391" w14:textId="77777777" w:rsidR="00137901" w:rsidRDefault="00137901">
      <w:pPr>
        <w:pStyle w:val="Index2"/>
        <w:rPr>
          <w:noProof/>
        </w:rPr>
      </w:pPr>
      <w:r w:rsidRPr="00E07158">
        <w:rPr>
          <w:rFonts w:cs="Courier New"/>
          <w:bCs/>
          <w:noProof/>
        </w:rPr>
        <w:t>awards/recognition</w:t>
      </w:r>
      <w:r>
        <w:rPr>
          <w:noProof/>
        </w:rPr>
        <w:tab/>
        <w:t>29</w:t>
      </w:r>
    </w:p>
    <w:p w14:paraId="4AA96168" w14:textId="77777777" w:rsidR="00137901" w:rsidRDefault="00137901">
      <w:pPr>
        <w:pStyle w:val="Index2"/>
        <w:rPr>
          <w:noProof/>
        </w:rPr>
      </w:pPr>
      <w:r w:rsidRPr="00E07158">
        <w:rPr>
          <w:rFonts w:cs="Courier New"/>
          <w:bCs/>
          <w:noProof/>
        </w:rPr>
        <w:t>medical histories/insurance claims</w:t>
      </w:r>
      <w:r>
        <w:rPr>
          <w:noProof/>
        </w:rPr>
        <w:tab/>
        <w:t>28</w:t>
      </w:r>
    </w:p>
    <w:p w14:paraId="5F0AA14E" w14:textId="77777777" w:rsidR="00137901" w:rsidRDefault="00137901">
      <w:pPr>
        <w:pStyle w:val="Index2"/>
        <w:rPr>
          <w:noProof/>
        </w:rPr>
      </w:pPr>
      <w:r w:rsidRPr="00E07158">
        <w:rPr>
          <w:rFonts w:cs="Courier New"/>
          <w:bCs/>
          <w:noProof/>
        </w:rPr>
        <w:t>NCAA eligibility</w:t>
      </w:r>
      <w:r>
        <w:rPr>
          <w:noProof/>
        </w:rPr>
        <w:tab/>
        <w:t>31</w:t>
      </w:r>
    </w:p>
    <w:p w14:paraId="35DB14F6" w14:textId="77777777" w:rsidR="00137901" w:rsidRDefault="00137901">
      <w:pPr>
        <w:pStyle w:val="Index2"/>
        <w:rPr>
          <w:noProof/>
        </w:rPr>
      </w:pPr>
      <w:r w:rsidRPr="00E07158">
        <w:rPr>
          <w:bCs/>
          <w:noProof/>
        </w:rPr>
        <w:t>recruitment/visits</w:t>
      </w:r>
      <w:r>
        <w:rPr>
          <w:noProof/>
        </w:rPr>
        <w:tab/>
        <w:t>8</w:t>
      </w:r>
    </w:p>
    <w:p w14:paraId="30C0033A" w14:textId="77777777" w:rsidR="00137901" w:rsidRDefault="00137901">
      <w:pPr>
        <w:pStyle w:val="Index1"/>
        <w:tabs>
          <w:tab w:val="right" w:leader="dot" w:pos="4310"/>
        </w:tabs>
        <w:rPr>
          <w:noProof/>
        </w:rPr>
      </w:pPr>
      <w:r>
        <w:rPr>
          <w:noProof/>
        </w:rPr>
        <w:t>audio recordings</w:t>
      </w:r>
    </w:p>
    <w:p w14:paraId="51488416" w14:textId="77777777" w:rsidR="00137901" w:rsidRDefault="00137901">
      <w:pPr>
        <w:pStyle w:val="Index2"/>
        <w:rPr>
          <w:noProof/>
        </w:rPr>
      </w:pPr>
      <w:r>
        <w:rPr>
          <w:noProof/>
        </w:rPr>
        <w:t>mobile units</w:t>
      </w:r>
      <w:r>
        <w:rPr>
          <w:noProof/>
        </w:rPr>
        <w:tab/>
        <w:t>51</w:t>
      </w:r>
    </w:p>
    <w:p w14:paraId="66002CC9" w14:textId="77777777" w:rsidR="00137901" w:rsidRDefault="00137901">
      <w:pPr>
        <w:pStyle w:val="Index1"/>
        <w:tabs>
          <w:tab w:val="right" w:leader="dot" w:pos="4310"/>
        </w:tabs>
        <w:rPr>
          <w:noProof/>
        </w:rPr>
      </w:pPr>
      <w:r w:rsidRPr="00E07158">
        <w:rPr>
          <w:bCs/>
          <w:noProof/>
        </w:rPr>
        <w:t>audio/visual recordings</w:t>
      </w:r>
    </w:p>
    <w:p w14:paraId="2FC31155" w14:textId="77777777" w:rsidR="00137901" w:rsidRDefault="00137901">
      <w:pPr>
        <w:pStyle w:val="Index2"/>
        <w:rPr>
          <w:noProof/>
        </w:rPr>
      </w:pPr>
      <w:r w:rsidRPr="00E07158">
        <w:rPr>
          <w:bCs/>
          <w:noProof/>
        </w:rPr>
        <w:t>governing/policy-setting bodies</w:t>
      </w:r>
      <w:r>
        <w:rPr>
          <w:noProof/>
        </w:rPr>
        <w:tab/>
      </w:r>
      <w:r w:rsidRPr="00E07158">
        <w:rPr>
          <w:bCs/>
          <w:i/>
          <w:noProof/>
        </w:rPr>
        <w:t>see SGGRRS</w:t>
      </w:r>
    </w:p>
    <w:p w14:paraId="697CBC73" w14:textId="77777777" w:rsidR="00137901" w:rsidRDefault="00137901">
      <w:pPr>
        <w:pStyle w:val="Index1"/>
        <w:tabs>
          <w:tab w:val="right" w:leader="dot" w:pos="4310"/>
        </w:tabs>
        <w:rPr>
          <w:noProof/>
        </w:rPr>
      </w:pPr>
      <w:r w:rsidRPr="00E07158">
        <w:rPr>
          <w:bCs/>
          <w:noProof/>
        </w:rPr>
        <w:t>audits</w:t>
      </w:r>
      <w:r>
        <w:rPr>
          <w:noProof/>
        </w:rPr>
        <w:tab/>
      </w:r>
      <w:r w:rsidRPr="00E07158">
        <w:rPr>
          <w:bCs/>
          <w:i/>
          <w:noProof/>
        </w:rPr>
        <w:t>see SGGRRS</w:t>
      </w:r>
    </w:p>
    <w:p w14:paraId="7156680F" w14:textId="77777777" w:rsidR="00137901" w:rsidRDefault="00137901">
      <w:pPr>
        <w:pStyle w:val="Index1"/>
        <w:tabs>
          <w:tab w:val="right" w:leader="dot" w:pos="4310"/>
        </w:tabs>
        <w:rPr>
          <w:noProof/>
        </w:rPr>
      </w:pPr>
      <w:r w:rsidRPr="00E07158">
        <w:rPr>
          <w:rFonts w:cs="Courier New"/>
          <w:bCs/>
          <w:noProof/>
        </w:rPr>
        <w:t>awards (athletes)</w:t>
      </w:r>
      <w:r>
        <w:rPr>
          <w:noProof/>
        </w:rPr>
        <w:tab/>
        <w:t>29</w:t>
      </w:r>
    </w:p>
    <w:p w14:paraId="1AE2F0F3"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B</w:t>
      </w:r>
    </w:p>
    <w:p w14:paraId="0F426A87" w14:textId="77777777" w:rsidR="00137901" w:rsidRDefault="00137901">
      <w:pPr>
        <w:pStyle w:val="Index1"/>
        <w:tabs>
          <w:tab w:val="right" w:leader="dot" w:pos="4310"/>
        </w:tabs>
        <w:rPr>
          <w:noProof/>
        </w:rPr>
      </w:pPr>
      <w:r w:rsidRPr="00E07158">
        <w:rPr>
          <w:rFonts w:cs="Courier New"/>
          <w:bCs/>
          <w:noProof/>
        </w:rPr>
        <w:t>bicycle registration</w:t>
      </w:r>
      <w:r>
        <w:rPr>
          <w:noProof/>
        </w:rPr>
        <w:tab/>
        <w:t>41</w:t>
      </w:r>
    </w:p>
    <w:p w14:paraId="01FD8521" w14:textId="77777777" w:rsidR="00137901" w:rsidRDefault="00137901">
      <w:pPr>
        <w:pStyle w:val="Index1"/>
        <w:tabs>
          <w:tab w:val="right" w:leader="dot" w:pos="4310"/>
        </w:tabs>
        <w:rPr>
          <w:noProof/>
        </w:rPr>
      </w:pPr>
      <w:r w:rsidRPr="00E07158">
        <w:rPr>
          <w:rFonts w:cs="Courier New"/>
          <w:bCs/>
          <w:noProof/>
        </w:rPr>
        <w:t>Big Sky Conference</w:t>
      </w:r>
      <w:r>
        <w:rPr>
          <w:noProof/>
        </w:rPr>
        <w:tab/>
        <w:t>29</w:t>
      </w:r>
    </w:p>
    <w:p w14:paraId="75E8EC6C" w14:textId="77777777" w:rsidR="00137901" w:rsidRDefault="00137901">
      <w:pPr>
        <w:pStyle w:val="Index1"/>
        <w:tabs>
          <w:tab w:val="right" w:leader="dot" w:pos="4310"/>
        </w:tabs>
        <w:rPr>
          <w:noProof/>
        </w:rPr>
      </w:pPr>
      <w:r w:rsidRPr="00E07158">
        <w:rPr>
          <w:bCs/>
          <w:noProof/>
        </w:rPr>
        <w:t>Board of Regents (agendas/minutes)</w:t>
      </w:r>
      <w:r>
        <w:rPr>
          <w:noProof/>
        </w:rPr>
        <w:tab/>
      </w:r>
      <w:r w:rsidRPr="00E07158">
        <w:rPr>
          <w:bCs/>
          <w:i/>
          <w:noProof/>
        </w:rPr>
        <w:t>see SGGRRS</w:t>
      </w:r>
    </w:p>
    <w:p w14:paraId="03C2D63D" w14:textId="77777777" w:rsidR="00137901" w:rsidRDefault="00137901">
      <w:pPr>
        <w:pStyle w:val="Index1"/>
        <w:tabs>
          <w:tab w:val="right" w:leader="dot" w:pos="4310"/>
        </w:tabs>
        <w:rPr>
          <w:noProof/>
        </w:rPr>
      </w:pPr>
      <w:r>
        <w:rPr>
          <w:noProof/>
        </w:rPr>
        <w:t>body worn camera (BWC) recordings</w:t>
      </w:r>
      <w:r>
        <w:rPr>
          <w:noProof/>
        </w:rPr>
        <w:tab/>
        <w:t>51</w:t>
      </w:r>
    </w:p>
    <w:p w14:paraId="64A19509"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C</w:t>
      </w:r>
    </w:p>
    <w:p w14:paraId="25DF60EC" w14:textId="77777777" w:rsidR="00137901" w:rsidRDefault="00137901">
      <w:pPr>
        <w:pStyle w:val="Index1"/>
        <w:tabs>
          <w:tab w:val="right" w:leader="dot" w:pos="4310"/>
        </w:tabs>
        <w:rPr>
          <w:noProof/>
        </w:rPr>
      </w:pPr>
      <w:r w:rsidRPr="00E07158">
        <w:rPr>
          <w:bCs/>
          <w:noProof/>
        </w:rPr>
        <w:t>calendars (academic) (publications)</w:t>
      </w:r>
      <w:r>
        <w:rPr>
          <w:noProof/>
        </w:rPr>
        <w:tab/>
      </w:r>
      <w:r w:rsidRPr="00E07158">
        <w:rPr>
          <w:bCs/>
          <w:i/>
          <w:noProof/>
        </w:rPr>
        <w:t>see SGGRRS</w:t>
      </w:r>
    </w:p>
    <w:p w14:paraId="059611BC" w14:textId="77777777" w:rsidR="00137901" w:rsidRDefault="00137901">
      <w:pPr>
        <w:pStyle w:val="Index1"/>
        <w:tabs>
          <w:tab w:val="right" w:leader="dot" w:pos="4310"/>
        </w:tabs>
        <w:rPr>
          <w:noProof/>
        </w:rPr>
      </w:pPr>
      <w:r>
        <w:rPr>
          <w:noProof/>
        </w:rPr>
        <w:t>cameras</w:t>
      </w:r>
    </w:p>
    <w:p w14:paraId="6932FE29" w14:textId="77777777" w:rsidR="00137901" w:rsidRDefault="00137901">
      <w:pPr>
        <w:pStyle w:val="Index2"/>
        <w:rPr>
          <w:noProof/>
        </w:rPr>
      </w:pPr>
      <w:r>
        <w:rPr>
          <w:noProof/>
        </w:rPr>
        <w:t>mobile recordings</w:t>
      </w:r>
      <w:r>
        <w:rPr>
          <w:noProof/>
        </w:rPr>
        <w:tab/>
        <w:t>51</w:t>
      </w:r>
    </w:p>
    <w:p w14:paraId="644D52D1" w14:textId="77777777" w:rsidR="00137901" w:rsidRDefault="00137901">
      <w:pPr>
        <w:pStyle w:val="Index1"/>
        <w:tabs>
          <w:tab w:val="right" w:leader="dot" w:pos="4310"/>
        </w:tabs>
        <w:rPr>
          <w:noProof/>
        </w:rPr>
      </w:pPr>
      <w:r w:rsidRPr="00E07158">
        <w:rPr>
          <w:bCs/>
          <w:noProof/>
        </w:rPr>
        <w:t>campus maps (publications)</w:t>
      </w:r>
      <w:r>
        <w:rPr>
          <w:noProof/>
        </w:rPr>
        <w:tab/>
      </w:r>
      <w:r w:rsidRPr="00E07158">
        <w:rPr>
          <w:bCs/>
          <w:i/>
          <w:noProof/>
        </w:rPr>
        <w:t>see SGGRRS</w:t>
      </w:r>
    </w:p>
    <w:p w14:paraId="056F19A9" w14:textId="77777777" w:rsidR="00137901" w:rsidRDefault="00137901">
      <w:pPr>
        <w:pStyle w:val="Index1"/>
        <w:tabs>
          <w:tab w:val="right" w:leader="dot" w:pos="4310"/>
        </w:tabs>
        <w:rPr>
          <w:noProof/>
        </w:rPr>
      </w:pPr>
      <w:r w:rsidRPr="00E07158">
        <w:rPr>
          <w:bCs/>
          <w:noProof/>
        </w:rPr>
        <w:t>campus newspapers (publications)</w:t>
      </w:r>
      <w:r>
        <w:rPr>
          <w:noProof/>
        </w:rPr>
        <w:tab/>
      </w:r>
      <w:r w:rsidRPr="00E07158">
        <w:rPr>
          <w:bCs/>
          <w:i/>
          <w:noProof/>
        </w:rPr>
        <w:t>see SGGRRS</w:t>
      </w:r>
    </w:p>
    <w:p w14:paraId="123813EE" w14:textId="77777777" w:rsidR="00137901" w:rsidRDefault="00137901">
      <w:pPr>
        <w:pStyle w:val="Index1"/>
        <w:tabs>
          <w:tab w:val="right" w:leader="dot" w:pos="4310"/>
        </w:tabs>
        <w:rPr>
          <w:noProof/>
        </w:rPr>
      </w:pPr>
      <w:r w:rsidRPr="00E07158">
        <w:rPr>
          <w:bCs/>
          <w:noProof/>
        </w:rPr>
        <w:t>career advising</w:t>
      </w:r>
    </w:p>
    <w:p w14:paraId="0C615965" w14:textId="77777777" w:rsidR="00137901" w:rsidRDefault="00137901">
      <w:pPr>
        <w:pStyle w:val="Index2"/>
        <w:rPr>
          <w:noProof/>
        </w:rPr>
      </w:pPr>
      <w:r w:rsidRPr="00E07158">
        <w:rPr>
          <w:bCs/>
          <w:noProof/>
        </w:rPr>
        <w:t>alumni/general public</w:t>
      </w:r>
      <w:r>
        <w:rPr>
          <w:noProof/>
        </w:rPr>
        <w:tab/>
        <w:t>25</w:t>
      </w:r>
    </w:p>
    <w:p w14:paraId="0DAF398F" w14:textId="77777777" w:rsidR="00137901" w:rsidRDefault="00137901">
      <w:pPr>
        <w:pStyle w:val="Index2"/>
        <w:rPr>
          <w:noProof/>
        </w:rPr>
      </w:pPr>
      <w:r w:rsidRPr="00E07158">
        <w:rPr>
          <w:bCs/>
          <w:noProof/>
        </w:rPr>
        <w:t>current students</w:t>
      </w:r>
      <w:r>
        <w:rPr>
          <w:noProof/>
        </w:rPr>
        <w:tab/>
        <w:t>24</w:t>
      </w:r>
    </w:p>
    <w:p w14:paraId="163FC977" w14:textId="77777777" w:rsidR="00137901" w:rsidRDefault="00137901">
      <w:pPr>
        <w:pStyle w:val="Index1"/>
        <w:tabs>
          <w:tab w:val="right" w:leader="dot" w:pos="4310"/>
        </w:tabs>
        <w:rPr>
          <w:noProof/>
        </w:rPr>
      </w:pPr>
      <w:r w:rsidRPr="00E07158">
        <w:rPr>
          <w:rFonts w:cs="Courier New"/>
          <w:bCs/>
          <w:noProof/>
        </w:rPr>
        <w:t>case files (law enforcement)</w:t>
      </w:r>
    </w:p>
    <w:p w14:paraId="28209BA5" w14:textId="77777777" w:rsidR="00137901" w:rsidRDefault="00137901">
      <w:pPr>
        <w:pStyle w:val="Index2"/>
        <w:rPr>
          <w:noProof/>
        </w:rPr>
      </w:pPr>
      <w:r w:rsidRPr="00E07158">
        <w:rPr>
          <w:rFonts w:cs="Courier New"/>
          <w:bCs/>
          <w:noProof/>
        </w:rPr>
        <w:t>homicides (solved)</w:t>
      </w:r>
      <w:r>
        <w:rPr>
          <w:noProof/>
        </w:rPr>
        <w:tab/>
        <w:t>42</w:t>
      </w:r>
    </w:p>
    <w:p w14:paraId="05FFD260" w14:textId="77777777" w:rsidR="00137901" w:rsidRDefault="00137901">
      <w:pPr>
        <w:pStyle w:val="Index2"/>
        <w:rPr>
          <w:noProof/>
        </w:rPr>
      </w:pPr>
      <w:r w:rsidRPr="00E07158">
        <w:rPr>
          <w:rFonts w:cs="Courier New"/>
          <w:bCs/>
          <w:noProof/>
        </w:rPr>
        <w:t>homicides (unsolved)/missing persons/unidentified bodies</w:t>
      </w:r>
      <w:r>
        <w:rPr>
          <w:noProof/>
        </w:rPr>
        <w:tab/>
        <w:t>43</w:t>
      </w:r>
    </w:p>
    <w:p w14:paraId="423660A7" w14:textId="77777777" w:rsidR="00137901" w:rsidRDefault="00137901">
      <w:pPr>
        <w:pStyle w:val="Index2"/>
        <w:rPr>
          <w:noProof/>
        </w:rPr>
      </w:pPr>
      <w:r w:rsidRPr="00E07158">
        <w:rPr>
          <w:rFonts w:cs="Courier New"/>
          <w:bCs/>
          <w:noProof/>
        </w:rPr>
        <w:t>juvenile offenders</w:t>
      </w:r>
      <w:r>
        <w:rPr>
          <w:noProof/>
        </w:rPr>
        <w:tab/>
        <w:t>44</w:t>
      </w:r>
    </w:p>
    <w:p w14:paraId="3B26ADDA" w14:textId="77777777" w:rsidR="00137901" w:rsidRDefault="00137901">
      <w:pPr>
        <w:pStyle w:val="Index2"/>
        <w:rPr>
          <w:noProof/>
        </w:rPr>
      </w:pPr>
      <w:r w:rsidRPr="00E07158">
        <w:rPr>
          <w:rFonts w:cs="Courier New"/>
          <w:bCs/>
          <w:noProof/>
        </w:rPr>
        <w:t>notorious/historically significant</w:t>
      </w:r>
      <w:r>
        <w:rPr>
          <w:noProof/>
        </w:rPr>
        <w:tab/>
        <w:t>45</w:t>
      </w:r>
    </w:p>
    <w:p w14:paraId="55E84D19" w14:textId="77777777" w:rsidR="00137901" w:rsidRDefault="00137901">
      <w:pPr>
        <w:pStyle w:val="Index2"/>
        <w:rPr>
          <w:noProof/>
        </w:rPr>
      </w:pPr>
      <w:r w:rsidRPr="00E07158">
        <w:rPr>
          <w:rFonts w:cs="Courier New"/>
          <w:bCs/>
          <w:noProof/>
        </w:rPr>
        <w:t>other cases</w:t>
      </w:r>
      <w:r>
        <w:rPr>
          <w:noProof/>
        </w:rPr>
        <w:tab/>
        <w:t>42</w:t>
      </w:r>
    </w:p>
    <w:p w14:paraId="4BE2AE2B" w14:textId="77777777" w:rsidR="00137901" w:rsidRDefault="00137901">
      <w:pPr>
        <w:pStyle w:val="Index2"/>
        <w:rPr>
          <w:noProof/>
        </w:rPr>
      </w:pPr>
      <w:r w:rsidRPr="00E07158">
        <w:rPr>
          <w:rFonts w:cs="Courier New"/>
          <w:bCs/>
          <w:noProof/>
        </w:rPr>
        <w:t>sex offenders/sexually violent offenses</w:t>
      </w:r>
      <w:r>
        <w:rPr>
          <w:noProof/>
        </w:rPr>
        <w:tab/>
        <w:t>46</w:t>
      </w:r>
    </w:p>
    <w:p w14:paraId="52408BA6" w14:textId="77777777" w:rsidR="00137901" w:rsidRDefault="00137901">
      <w:pPr>
        <w:pStyle w:val="Index1"/>
        <w:tabs>
          <w:tab w:val="right" w:leader="dot" w:pos="4310"/>
        </w:tabs>
        <w:rPr>
          <w:noProof/>
        </w:rPr>
      </w:pPr>
      <w:r w:rsidRPr="00E07158">
        <w:rPr>
          <w:rFonts w:cs="Courier New"/>
          <w:bCs/>
          <w:noProof/>
        </w:rPr>
        <w:t>citations/notice of infractions</w:t>
      </w:r>
      <w:r>
        <w:rPr>
          <w:noProof/>
        </w:rPr>
        <w:tab/>
        <w:t>47, 48</w:t>
      </w:r>
    </w:p>
    <w:p w14:paraId="113A4BF4" w14:textId="77777777" w:rsidR="00137901" w:rsidRDefault="00137901">
      <w:pPr>
        <w:pStyle w:val="Index2"/>
        <w:rPr>
          <w:noProof/>
        </w:rPr>
      </w:pPr>
      <w:r w:rsidRPr="00E07158">
        <w:rPr>
          <w:rFonts w:cs="Courier New"/>
          <w:bCs/>
          <w:noProof/>
        </w:rPr>
        <w:t>issuing forms to officers</w:t>
      </w:r>
      <w:r>
        <w:rPr>
          <w:noProof/>
        </w:rPr>
        <w:tab/>
        <w:t>48</w:t>
      </w:r>
    </w:p>
    <w:p w14:paraId="048091A8" w14:textId="77777777" w:rsidR="00137901" w:rsidRDefault="00137901">
      <w:pPr>
        <w:pStyle w:val="Index2"/>
        <w:rPr>
          <w:noProof/>
        </w:rPr>
      </w:pPr>
      <w:r w:rsidRPr="00E07158">
        <w:rPr>
          <w:rFonts w:cs="Courier New"/>
          <w:bCs/>
          <w:noProof/>
        </w:rPr>
        <w:t>parking</w:t>
      </w:r>
      <w:r>
        <w:rPr>
          <w:noProof/>
        </w:rPr>
        <w:tab/>
        <w:t>50</w:t>
      </w:r>
    </w:p>
    <w:p w14:paraId="53608E7B" w14:textId="77777777" w:rsidR="00137901" w:rsidRDefault="00137901">
      <w:pPr>
        <w:pStyle w:val="Index1"/>
        <w:tabs>
          <w:tab w:val="right" w:leader="dot" w:pos="4310"/>
        </w:tabs>
        <w:rPr>
          <w:noProof/>
        </w:rPr>
      </w:pPr>
      <w:r w:rsidRPr="00E07158">
        <w:rPr>
          <w:bCs/>
          <w:noProof/>
        </w:rPr>
        <w:t>classes</w:t>
      </w:r>
    </w:p>
    <w:p w14:paraId="3A46E438" w14:textId="77777777" w:rsidR="00137901" w:rsidRDefault="00137901">
      <w:pPr>
        <w:pStyle w:val="Index2"/>
        <w:rPr>
          <w:noProof/>
        </w:rPr>
      </w:pPr>
      <w:r w:rsidRPr="00E07158">
        <w:rPr>
          <w:bCs/>
          <w:noProof/>
        </w:rPr>
        <w:t>registration</w:t>
      </w:r>
      <w:r>
        <w:rPr>
          <w:noProof/>
        </w:rPr>
        <w:tab/>
        <w:t>14</w:t>
      </w:r>
    </w:p>
    <w:p w14:paraId="4CAE0286" w14:textId="77777777" w:rsidR="00137901" w:rsidRDefault="00137901">
      <w:pPr>
        <w:pStyle w:val="Index2"/>
        <w:rPr>
          <w:noProof/>
        </w:rPr>
      </w:pPr>
      <w:r w:rsidRPr="00E07158">
        <w:rPr>
          <w:rFonts w:cs="Courier New"/>
          <w:bCs/>
          <w:noProof/>
        </w:rPr>
        <w:t>scheduling</w:t>
      </w:r>
      <w:r>
        <w:rPr>
          <w:noProof/>
        </w:rPr>
        <w:tab/>
        <w:t>60</w:t>
      </w:r>
    </w:p>
    <w:p w14:paraId="4AA3A1C6" w14:textId="77777777" w:rsidR="00137901" w:rsidRDefault="00137901">
      <w:pPr>
        <w:pStyle w:val="Index1"/>
        <w:tabs>
          <w:tab w:val="right" w:leader="dot" w:pos="4310"/>
        </w:tabs>
        <w:rPr>
          <w:noProof/>
        </w:rPr>
      </w:pPr>
      <w:r w:rsidRPr="00E07158">
        <w:rPr>
          <w:rFonts w:cs="Courier New"/>
          <w:bCs/>
          <w:noProof/>
        </w:rPr>
        <w:t>Clery Act (crime reporting)</w:t>
      </w:r>
      <w:r>
        <w:rPr>
          <w:noProof/>
        </w:rPr>
        <w:tab/>
        <w:t>41</w:t>
      </w:r>
    </w:p>
    <w:p w14:paraId="028213A2" w14:textId="77777777" w:rsidR="00137901" w:rsidRDefault="00137901">
      <w:pPr>
        <w:pStyle w:val="Index1"/>
        <w:tabs>
          <w:tab w:val="right" w:leader="dot" w:pos="4310"/>
        </w:tabs>
        <w:rPr>
          <w:noProof/>
        </w:rPr>
      </w:pPr>
      <w:r w:rsidRPr="00E07158">
        <w:rPr>
          <w:bCs/>
          <w:noProof/>
        </w:rPr>
        <w:t>commencement programs (publications)</w:t>
      </w:r>
      <w:r>
        <w:rPr>
          <w:noProof/>
        </w:rPr>
        <w:tab/>
      </w:r>
      <w:r w:rsidRPr="00E07158">
        <w:rPr>
          <w:bCs/>
          <w:i/>
          <w:noProof/>
        </w:rPr>
        <w:t>see SGGRRS</w:t>
      </w:r>
    </w:p>
    <w:p w14:paraId="5337D424" w14:textId="77777777" w:rsidR="00137901" w:rsidRDefault="00137901">
      <w:pPr>
        <w:pStyle w:val="Index1"/>
        <w:tabs>
          <w:tab w:val="right" w:leader="dot" w:pos="4310"/>
        </w:tabs>
        <w:rPr>
          <w:noProof/>
        </w:rPr>
      </w:pPr>
      <w:r w:rsidRPr="00E07158">
        <w:rPr>
          <w:bCs/>
          <w:noProof/>
        </w:rPr>
        <w:t>committees</w:t>
      </w:r>
    </w:p>
    <w:p w14:paraId="1FD23BF4" w14:textId="77777777" w:rsidR="00137901" w:rsidRDefault="00137901">
      <w:pPr>
        <w:pStyle w:val="Index2"/>
        <w:rPr>
          <w:noProof/>
        </w:rPr>
      </w:pPr>
      <w:r w:rsidRPr="00E07158">
        <w:rPr>
          <w:bCs/>
          <w:noProof/>
        </w:rPr>
        <w:t>governing/policy-setting</w:t>
      </w:r>
      <w:r>
        <w:rPr>
          <w:noProof/>
        </w:rPr>
        <w:tab/>
      </w:r>
      <w:r w:rsidRPr="00E07158">
        <w:rPr>
          <w:bCs/>
          <w:i/>
          <w:noProof/>
        </w:rPr>
        <w:t>see SGGRRS</w:t>
      </w:r>
    </w:p>
    <w:p w14:paraId="5F52C612" w14:textId="77777777" w:rsidR="00137901" w:rsidRDefault="00137901">
      <w:pPr>
        <w:pStyle w:val="Index1"/>
        <w:tabs>
          <w:tab w:val="right" w:leader="dot" w:pos="4310"/>
        </w:tabs>
        <w:rPr>
          <w:noProof/>
        </w:rPr>
      </w:pPr>
      <w:r w:rsidRPr="00E07158">
        <w:rPr>
          <w:bCs/>
          <w:noProof/>
        </w:rPr>
        <w:t>complaints</w:t>
      </w:r>
      <w:r>
        <w:rPr>
          <w:noProof/>
        </w:rPr>
        <w:tab/>
      </w:r>
      <w:r w:rsidRPr="00E07158">
        <w:rPr>
          <w:bCs/>
          <w:i/>
          <w:noProof/>
        </w:rPr>
        <w:t>see also SGGRRS</w:t>
      </w:r>
    </w:p>
    <w:p w14:paraId="058596DB" w14:textId="77777777" w:rsidR="00137901" w:rsidRDefault="00137901">
      <w:pPr>
        <w:pStyle w:val="Index2"/>
        <w:rPr>
          <w:noProof/>
        </w:rPr>
      </w:pPr>
      <w:r w:rsidRPr="00E07158">
        <w:rPr>
          <w:rFonts w:cs="Courier New"/>
          <w:bCs/>
          <w:noProof/>
        </w:rPr>
        <w:t>academic appeals/grievances</w:t>
      </w:r>
      <w:r>
        <w:rPr>
          <w:noProof/>
        </w:rPr>
        <w:tab/>
        <w:t>54</w:t>
      </w:r>
    </w:p>
    <w:p w14:paraId="70F8FBC3" w14:textId="77777777" w:rsidR="00137901" w:rsidRDefault="00137901">
      <w:pPr>
        <w:pStyle w:val="Index1"/>
        <w:tabs>
          <w:tab w:val="right" w:leader="dot" w:pos="4310"/>
        </w:tabs>
        <w:rPr>
          <w:noProof/>
        </w:rPr>
      </w:pPr>
      <w:r w:rsidRPr="00E07158">
        <w:rPr>
          <w:bCs/>
          <w:noProof/>
        </w:rPr>
        <w:t>contracts</w:t>
      </w:r>
      <w:r>
        <w:rPr>
          <w:noProof/>
        </w:rPr>
        <w:tab/>
      </w:r>
      <w:r w:rsidRPr="00E07158">
        <w:rPr>
          <w:bCs/>
          <w:i/>
          <w:noProof/>
        </w:rPr>
        <w:t>see SGGRRS</w:t>
      </w:r>
    </w:p>
    <w:p w14:paraId="1ADF6E7D" w14:textId="77777777" w:rsidR="00137901" w:rsidRDefault="00137901">
      <w:pPr>
        <w:pStyle w:val="Index1"/>
        <w:tabs>
          <w:tab w:val="right" w:leader="dot" w:pos="4310"/>
        </w:tabs>
        <w:rPr>
          <w:noProof/>
        </w:rPr>
      </w:pPr>
      <w:r w:rsidRPr="00E07158">
        <w:rPr>
          <w:bCs/>
          <w:noProof/>
        </w:rPr>
        <w:t>course catalogs (publications)</w:t>
      </w:r>
      <w:r>
        <w:rPr>
          <w:noProof/>
        </w:rPr>
        <w:tab/>
      </w:r>
      <w:r w:rsidRPr="00E07158">
        <w:rPr>
          <w:bCs/>
          <w:i/>
          <w:noProof/>
        </w:rPr>
        <w:t>see SGGRRS</w:t>
      </w:r>
    </w:p>
    <w:p w14:paraId="089E74A0" w14:textId="77777777" w:rsidR="00137901" w:rsidRDefault="00137901">
      <w:pPr>
        <w:pStyle w:val="Index1"/>
        <w:tabs>
          <w:tab w:val="right" w:leader="dot" w:pos="4310"/>
        </w:tabs>
        <w:rPr>
          <w:noProof/>
        </w:rPr>
      </w:pPr>
      <w:r w:rsidRPr="00E07158">
        <w:rPr>
          <w:rFonts w:cs="Courier New"/>
          <w:bCs/>
          <w:noProof/>
        </w:rPr>
        <w:t>coursework (grades/scores/comments)</w:t>
      </w:r>
      <w:r>
        <w:rPr>
          <w:noProof/>
        </w:rPr>
        <w:tab/>
        <w:t>55</w:t>
      </w:r>
    </w:p>
    <w:p w14:paraId="41ECCEFA" w14:textId="77777777" w:rsidR="00137901" w:rsidRDefault="00137901">
      <w:pPr>
        <w:pStyle w:val="Index1"/>
        <w:tabs>
          <w:tab w:val="right" w:leader="dot" w:pos="4310"/>
        </w:tabs>
        <w:rPr>
          <w:noProof/>
        </w:rPr>
      </w:pPr>
      <w:r w:rsidRPr="00E07158">
        <w:rPr>
          <w:rFonts w:cs="Courier New"/>
          <w:bCs/>
          <w:noProof/>
        </w:rPr>
        <w:t>crime reporting</w:t>
      </w:r>
    </w:p>
    <w:p w14:paraId="34CD3725" w14:textId="77777777" w:rsidR="00137901" w:rsidRDefault="00137901">
      <w:pPr>
        <w:pStyle w:val="Index2"/>
        <w:rPr>
          <w:noProof/>
        </w:rPr>
      </w:pPr>
      <w:r w:rsidRPr="00E07158">
        <w:rPr>
          <w:rFonts w:cs="Courier New"/>
          <w:bCs/>
          <w:noProof/>
        </w:rPr>
        <w:t>Clery Act</w:t>
      </w:r>
      <w:r>
        <w:rPr>
          <w:noProof/>
        </w:rPr>
        <w:tab/>
        <w:t>41</w:t>
      </w:r>
    </w:p>
    <w:p w14:paraId="3FC9569D" w14:textId="77777777" w:rsidR="00137901" w:rsidRDefault="00137901">
      <w:pPr>
        <w:pStyle w:val="Index2"/>
        <w:rPr>
          <w:noProof/>
        </w:rPr>
      </w:pPr>
      <w:r w:rsidRPr="00E07158">
        <w:rPr>
          <w:rFonts w:cs="Courier New"/>
          <w:bCs/>
          <w:noProof/>
        </w:rPr>
        <w:t>uniform</w:t>
      </w:r>
      <w:r>
        <w:rPr>
          <w:noProof/>
        </w:rPr>
        <w:tab/>
        <w:t>52</w:t>
      </w:r>
    </w:p>
    <w:p w14:paraId="2A0CAC83" w14:textId="77777777" w:rsidR="00137901" w:rsidRDefault="00137901">
      <w:pPr>
        <w:pStyle w:val="Index1"/>
        <w:tabs>
          <w:tab w:val="right" w:leader="dot" w:pos="4310"/>
        </w:tabs>
        <w:rPr>
          <w:noProof/>
        </w:rPr>
      </w:pPr>
      <w:r w:rsidRPr="00E07158">
        <w:rPr>
          <w:rFonts w:cs="Courier New"/>
          <w:bCs/>
          <w:noProof/>
        </w:rPr>
        <w:t>criminal history background checks</w:t>
      </w:r>
      <w:r>
        <w:rPr>
          <w:noProof/>
        </w:rPr>
        <w:tab/>
        <w:t>49</w:t>
      </w:r>
    </w:p>
    <w:p w14:paraId="4342F182" w14:textId="77777777" w:rsidR="00137901" w:rsidRDefault="00137901">
      <w:pPr>
        <w:pStyle w:val="Index1"/>
        <w:tabs>
          <w:tab w:val="right" w:leader="dot" w:pos="4310"/>
        </w:tabs>
        <w:rPr>
          <w:noProof/>
        </w:rPr>
      </w:pPr>
      <w:r w:rsidRPr="00E07158">
        <w:rPr>
          <w:rFonts w:cs="Courier New"/>
          <w:bCs/>
          <w:noProof/>
        </w:rPr>
        <w:t>curriculum/courses</w:t>
      </w:r>
      <w:r>
        <w:rPr>
          <w:noProof/>
        </w:rPr>
        <w:tab/>
        <w:t>61</w:t>
      </w:r>
    </w:p>
    <w:p w14:paraId="7A37F2D9"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14:paraId="4F6C5AE1" w14:textId="77777777" w:rsidR="00137901" w:rsidRDefault="00137901">
      <w:pPr>
        <w:pStyle w:val="Index1"/>
        <w:tabs>
          <w:tab w:val="right" w:leader="dot" w:pos="4310"/>
        </w:tabs>
        <w:rPr>
          <w:noProof/>
        </w:rPr>
      </w:pPr>
      <w:r w:rsidRPr="00E07158">
        <w:rPr>
          <w:bCs/>
          <w:noProof/>
        </w:rPr>
        <w:t>degrees</w:t>
      </w:r>
    </w:p>
    <w:p w14:paraId="0AE740E2" w14:textId="77777777" w:rsidR="00137901" w:rsidRDefault="00137901">
      <w:pPr>
        <w:pStyle w:val="Index2"/>
        <w:rPr>
          <w:noProof/>
        </w:rPr>
      </w:pPr>
      <w:r w:rsidRPr="00E07158">
        <w:rPr>
          <w:bCs/>
          <w:noProof/>
        </w:rPr>
        <w:t>honorary</w:t>
      </w:r>
      <w:r>
        <w:rPr>
          <w:noProof/>
        </w:rPr>
        <w:tab/>
        <w:t>20</w:t>
      </w:r>
    </w:p>
    <w:p w14:paraId="64B0DB17" w14:textId="77777777" w:rsidR="00137901" w:rsidRDefault="00137901">
      <w:pPr>
        <w:pStyle w:val="Index2"/>
        <w:rPr>
          <w:noProof/>
        </w:rPr>
      </w:pPr>
      <w:r w:rsidRPr="00E07158">
        <w:rPr>
          <w:bCs/>
          <w:noProof/>
        </w:rPr>
        <w:t>requirements (petitions for exception)</w:t>
      </w:r>
      <w:r>
        <w:rPr>
          <w:noProof/>
        </w:rPr>
        <w:tab/>
        <w:t>20</w:t>
      </w:r>
    </w:p>
    <w:p w14:paraId="6FD1FC03" w14:textId="77777777" w:rsidR="00137901" w:rsidRDefault="00137901">
      <w:pPr>
        <w:pStyle w:val="Index1"/>
        <w:tabs>
          <w:tab w:val="right" w:leader="dot" w:pos="4310"/>
        </w:tabs>
        <w:rPr>
          <w:noProof/>
        </w:rPr>
      </w:pPr>
      <w:r w:rsidRPr="00E07158">
        <w:rPr>
          <w:bCs/>
          <w:noProof/>
        </w:rPr>
        <w:t>directories (faculty/staff/student) (publications)</w:t>
      </w:r>
      <w:r>
        <w:rPr>
          <w:noProof/>
        </w:rPr>
        <w:tab/>
      </w:r>
      <w:r w:rsidRPr="00E07158">
        <w:rPr>
          <w:bCs/>
          <w:i/>
          <w:noProof/>
        </w:rPr>
        <w:t>see SGGRRS</w:t>
      </w:r>
    </w:p>
    <w:p w14:paraId="65BDE630" w14:textId="77777777" w:rsidR="00137901" w:rsidRDefault="00137901">
      <w:pPr>
        <w:pStyle w:val="Index1"/>
        <w:tabs>
          <w:tab w:val="right" w:leader="dot" w:pos="4310"/>
        </w:tabs>
        <w:rPr>
          <w:noProof/>
        </w:rPr>
      </w:pPr>
      <w:r w:rsidRPr="00E07158">
        <w:rPr>
          <w:bCs/>
          <w:noProof/>
        </w:rPr>
        <w:t>directory information (withholding/nondisclosure)</w:t>
      </w:r>
      <w:r>
        <w:rPr>
          <w:noProof/>
        </w:rPr>
        <w:tab/>
        <w:t>19</w:t>
      </w:r>
    </w:p>
    <w:p w14:paraId="4134BD3E" w14:textId="77777777" w:rsidR="00137901" w:rsidRDefault="00137901">
      <w:pPr>
        <w:pStyle w:val="Index1"/>
        <w:tabs>
          <w:tab w:val="right" w:leader="dot" w:pos="4310"/>
        </w:tabs>
        <w:rPr>
          <w:noProof/>
        </w:rPr>
      </w:pPr>
      <w:r w:rsidRPr="00E07158">
        <w:rPr>
          <w:rFonts w:cs="Courier New"/>
          <w:bCs/>
          <w:noProof/>
        </w:rPr>
        <w:t>disabilities (accommodations)</w:t>
      </w:r>
      <w:r>
        <w:rPr>
          <w:noProof/>
        </w:rPr>
        <w:tab/>
        <w:t>33</w:t>
      </w:r>
    </w:p>
    <w:p w14:paraId="1F4CCC64" w14:textId="77777777" w:rsidR="00137901" w:rsidRDefault="00137901">
      <w:pPr>
        <w:pStyle w:val="Index1"/>
        <w:tabs>
          <w:tab w:val="right" w:leader="dot" w:pos="4310"/>
        </w:tabs>
        <w:rPr>
          <w:noProof/>
        </w:rPr>
      </w:pPr>
      <w:r w:rsidRPr="00E07158">
        <w:rPr>
          <w:rFonts w:cs="Courier New"/>
          <w:bCs/>
          <w:noProof/>
        </w:rPr>
        <w:t>disbursement (student aid)</w:t>
      </w:r>
      <w:r>
        <w:rPr>
          <w:noProof/>
        </w:rPr>
        <w:tab/>
        <w:t>36</w:t>
      </w:r>
    </w:p>
    <w:p w14:paraId="6049DC23" w14:textId="77777777" w:rsidR="00137901" w:rsidRDefault="00137901">
      <w:pPr>
        <w:pStyle w:val="Index1"/>
        <w:tabs>
          <w:tab w:val="right" w:leader="dot" w:pos="4310"/>
        </w:tabs>
        <w:rPr>
          <w:noProof/>
        </w:rPr>
      </w:pPr>
      <w:r w:rsidRPr="00E07158">
        <w:rPr>
          <w:bCs/>
          <w:noProof/>
        </w:rPr>
        <w:t>disciplinary investigations</w:t>
      </w:r>
      <w:r>
        <w:rPr>
          <w:noProof/>
        </w:rPr>
        <w:tab/>
        <w:t>22</w:t>
      </w:r>
    </w:p>
    <w:p w14:paraId="0C8F1351" w14:textId="77777777" w:rsidR="00137901" w:rsidRDefault="00137901">
      <w:pPr>
        <w:pStyle w:val="Index1"/>
        <w:tabs>
          <w:tab w:val="right" w:leader="dot" w:pos="4310"/>
        </w:tabs>
        <w:rPr>
          <w:noProof/>
        </w:rPr>
      </w:pPr>
      <w:r w:rsidRPr="00E07158">
        <w:rPr>
          <w:bCs/>
          <w:noProof/>
        </w:rPr>
        <w:t>donations (assets/monetary)</w:t>
      </w:r>
      <w:r>
        <w:rPr>
          <w:noProof/>
        </w:rPr>
        <w:tab/>
        <w:t>5, 6</w:t>
      </w:r>
    </w:p>
    <w:p w14:paraId="67E4D3C7" w14:textId="77777777" w:rsidR="00137901" w:rsidRDefault="00137901">
      <w:pPr>
        <w:pStyle w:val="Index1"/>
        <w:tabs>
          <w:tab w:val="right" w:leader="dot" w:pos="4310"/>
        </w:tabs>
        <w:rPr>
          <w:noProof/>
        </w:rPr>
      </w:pPr>
      <w:r w:rsidRPr="00E07158">
        <w:rPr>
          <w:bCs/>
          <w:noProof/>
        </w:rPr>
        <w:t>donations (gallery/museum)</w:t>
      </w:r>
      <w:r>
        <w:rPr>
          <w:noProof/>
        </w:rPr>
        <w:tab/>
        <w:t>5</w:t>
      </w:r>
    </w:p>
    <w:p w14:paraId="509D72D3" w14:textId="77777777" w:rsidR="00137901" w:rsidRDefault="00137901">
      <w:pPr>
        <w:pStyle w:val="Index1"/>
        <w:tabs>
          <w:tab w:val="right" w:leader="dot" w:pos="4310"/>
        </w:tabs>
        <w:rPr>
          <w:noProof/>
        </w:rPr>
      </w:pPr>
      <w:r w:rsidRPr="00E07158">
        <w:rPr>
          <w:rFonts w:cs="Courier New"/>
          <w:bCs/>
          <w:noProof/>
        </w:rPr>
        <w:t>driving under the influence (citations/notice of infractions)</w:t>
      </w:r>
      <w:r>
        <w:rPr>
          <w:noProof/>
        </w:rPr>
        <w:tab/>
        <w:t>48</w:t>
      </w:r>
    </w:p>
    <w:p w14:paraId="434AFA52"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E</w:t>
      </w:r>
    </w:p>
    <w:p w14:paraId="2E71E452" w14:textId="77777777" w:rsidR="00137901" w:rsidRDefault="00137901">
      <w:pPr>
        <w:pStyle w:val="Index1"/>
        <w:tabs>
          <w:tab w:val="right" w:leader="dot" w:pos="4310"/>
        </w:tabs>
        <w:rPr>
          <w:noProof/>
        </w:rPr>
      </w:pPr>
      <w:r w:rsidRPr="00E07158">
        <w:rPr>
          <w:rFonts w:cs="Courier New"/>
          <w:bCs/>
          <w:noProof/>
        </w:rPr>
        <w:t>emergency blue lights (testing)</w:t>
      </w:r>
      <w:r>
        <w:rPr>
          <w:noProof/>
        </w:rPr>
        <w:tab/>
        <w:t>49</w:t>
      </w:r>
    </w:p>
    <w:p w14:paraId="6250F108" w14:textId="77777777" w:rsidR="00137901" w:rsidRDefault="00137901">
      <w:pPr>
        <w:pStyle w:val="Index1"/>
        <w:tabs>
          <w:tab w:val="right" w:leader="dot" w:pos="4310"/>
        </w:tabs>
        <w:rPr>
          <w:noProof/>
        </w:rPr>
      </w:pPr>
      <w:r w:rsidRPr="00E07158">
        <w:rPr>
          <w:bCs/>
          <w:noProof/>
        </w:rPr>
        <w:t>enrollment</w:t>
      </w:r>
    </w:p>
    <w:p w14:paraId="563BB88A" w14:textId="77777777" w:rsidR="00137901" w:rsidRDefault="00137901">
      <w:pPr>
        <w:pStyle w:val="Index2"/>
        <w:rPr>
          <w:noProof/>
        </w:rPr>
      </w:pPr>
      <w:r w:rsidRPr="00E07158">
        <w:rPr>
          <w:bCs/>
          <w:noProof/>
        </w:rPr>
        <w:t>reporting/filing</w:t>
      </w:r>
      <w:r>
        <w:rPr>
          <w:noProof/>
        </w:rPr>
        <w:tab/>
        <w:t>18</w:t>
      </w:r>
    </w:p>
    <w:p w14:paraId="4C2370E8" w14:textId="77777777" w:rsidR="00137901" w:rsidRDefault="00137901">
      <w:pPr>
        <w:pStyle w:val="Index2"/>
        <w:rPr>
          <w:noProof/>
        </w:rPr>
      </w:pPr>
      <w:r w:rsidRPr="00E07158">
        <w:rPr>
          <w:bCs/>
          <w:noProof/>
        </w:rPr>
        <w:t>reports/data</w:t>
      </w:r>
      <w:r>
        <w:rPr>
          <w:noProof/>
        </w:rPr>
        <w:tab/>
        <w:t>15</w:t>
      </w:r>
    </w:p>
    <w:p w14:paraId="06AF47E8" w14:textId="77777777" w:rsidR="00137901" w:rsidRDefault="00137901">
      <w:pPr>
        <w:pStyle w:val="Index1"/>
        <w:tabs>
          <w:tab w:val="right" w:leader="dot" w:pos="4310"/>
        </w:tabs>
        <w:rPr>
          <w:noProof/>
        </w:rPr>
      </w:pPr>
      <w:r w:rsidRPr="00E07158">
        <w:rPr>
          <w:bCs/>
          <w:noProof/>
        </w:rPr>
        <w:t>equipment testing</w:t>
      </w:r>
      <w:r>
        <w:rPr>
          <w:noProof/>
        </w:rPr>
        <w:tab/>
      </w:r>
      <w:r w:rsidRPr="00E07158">
        <w:rPr>
          <w:bCs/>
          <w:i/>
          <w:noProof/>
        </w:rPr>
        <w:t>see also SGGRRS</w:t>
      </w:r>
    </w:p>
    <w:p w14:paraId="0D6637AC" w14:textId="77777777" w:rsidR="00137901" w:rsidRDefault="00137901">
      <w:pPr>
        <w:pStyle w:val="Index2"/>
        <w:rPr>
          <w:noProof/>
        </w:rPr>
      </w:pPr>
      <w:r w:rsidRPr="00E07158">
        <w:rPr>
          <w:rFonts w:cs="Courier New"/>
          <w:bCs/>
          <w:noProof/>
        </w:rPr>
        <w:t>emergency blue lights</w:t>
      </w:r>
      <w:r>
        <w:rPr>
          <w:noProof/>
        </w:rPr>
        <w:tab/>
        <w:t>49</w:t>
      </w:r>
    </w:p>
    <w:p w14:paraId="2572714A" w14:textId="77777777" w:rsidR="00137901" w:rsidRDefault="00137901">
      <w:pPr>
        <w:pStyle w:val="Index1"/>
        <w:tabs>
          <w:tab w:val="right" w:leader="dot" w:pos="4310"/>
        </w:tabs>
        <w:rPr>
          <w:noProof/>
        </w:rPr>
      </w:pPr>
      <w:r w:rsidRPr="00E07158">
        <w:rPr>
          <w:rFonts w:cs="Courier New"/>
          <w:bCs/>
          <w:noProof/>
        </w:rPr>
        <w:t>examinations</w:t>
      </w:r>
    </w:p>
    <w:p w14:paraId="3270F961" w14:textId="77777777" w:rsidR="00137901" w:rsidRDefault="00137901">
      <w:pPr>
        <w:pStyle w:val="Index2"/>
        <w:rPr>
          <w:noProof/>
        </w:rPr>
      </w:pPr>
      <w:r w:rsidRPr="00E07158">
        <w:rPr>
          <w:rFonts w:cs="Courier New"/>
          <w:bCs/>
          <w:noProof/>
        </w:rPr>
        <w:t>answer sheets</w:t>
      </w:r>
      <w:r>
        <w:rPr>
          <w:noProof/>
        </w:rPr>
        <w:tab/>
        <w:t>56</w:t>
      </w:r>
    </w:p>
    <w:p w14:paraId="331BBB62" w14:textId="77777777" w:rsidR="00137901" w:rsidRDefault="00137901">
      <w:pPr>
        <w:pStyle w:val="Index2"/>
        <w:rPr>
          <w:noProof/>
        </w:rPr>
      </w:pPr>
      <w:r w:rsidRPr="00E07158">
        <w:rPr>
          <w:rFonts w:cs="Courier New"/>
          <w:bCs/>
          <w:noProof/>
        </w:rPr>
        <w:t>scores</w:t>
      </w:r>
      <w:r>
        <w:rPr>
          <w:noProof/>
        </w:rPr>
        <w:tab/>
        <w:t>55</w:t>
      </w:r>
    </w:p>
    <w:p w14:paraId="49F05A78"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F</w:t>
      </w:r>
    </w:p>
    <w:p w14:paraId="24CB8C74" w14:textId="77777777" w:rsidR="00137901" w:rsidRDefault="00137901">
      <w:pPr>
        <w:pStyle w:val="Index1"/>
        <w:tabs>
          <w:tab w:val="right" w:leader="dot" w:pos="4310"/>
        </w:tabs>
        <w:rPr>
          <w:noProof/>
        </w:rPr>
      </w:pPr>
      <w:r w:rsidRPr="00E07158">
        <w:rPr>
          <w:bCs/>
          <w:noProof/>
        </w:rPr>
        <w:t>facility management</w:t>
      </w:r>
      <w:r>
        <w:rPr>
          <w:noProof/>
        </w:rPr>
        <w:tab/>
      </w:r>
      <w:r w:rsidRPr="00E07158">
        <w:rPr>
          <w:bCs/>
          <w:i/>
          <w:noProof/>
        </w:rPr>
        <w:t>see SGGRRS</w:t>
      </w:r>
    </w:p>
    <w:p w14:paraId="2FD81655" w14:textId="77777777" w:rsidR="00137901" w:rsidRDefault="00137901">
      <w:pPr>
        <w:pStyle w:val="Index1"/>
        <w:tabs>
          <w:tab w:val="right" w:leader="dot" w:pos="4310"/>
        </w:tabs>
        <w:rPr>
          <w:noProof/>
        </w:rPr>
      </w:pPr>
      <w:r w:rsidRPr="00E07158">
        <w:rPr>
          <w:bCs/>
          <w:noProof/>
        </w:rPr>
        <w:t>Faculty Senate (agendas/minutes)</w:t>
      </w:r>
      <w:r>
        <w:rPr>
          <w:noProof/>
        </w:rPr>
        <w:tab/>
      </w:r>
      <w:r w:rsidRPr="00E07158">
        <w:rPr>
          <w:bCs/>
          <w:i/>
          <w:noProof/>
        </w:rPr>
        <w:t>see SGGRRS</w:t>
      </w:r>
    </w:p>
    <w:p w14:paraId="0FDD8CB4" w14:textId="77777777" w:rsidR="00137901" w:rsidRDefault="00137901">
      <w:pPr>
        <w:pStyle w:val="Index1"/>
        <w:tabs>
          <w:tab w:val="right" w:leader="dot" w:pos="4310"/>
        </w:tabs>
        <w:rPr>
          <w:noProof/>
        </w:rPr>
      </w:pPr>
      <w:r w:rsidRPr="00E07158">
        <w:rPr>
          <w:bCs/>
          <w:noProof/>
        </w:rPr>
        <w:t>Family Educational Rights and Privacy Act (FERPA)</w:t>
      </w:r>
    </w:p>
    <w:p w14:paraId="416B965B" w14:textId="77777777" w:rsidR="00137901" w:rsidRDefault="00137901">
      <w:pPr>
        <w:pStyle w:val="Index2"/>
        <w:rPr>
          <w:noProof/>
        </w:rPr>
      </w:pPr>
      <w:r w:rsidRPr="00E07158">
        <w:rPr>
          <w:bCs/>
          <w:noProof/>
        </w:rPr>
        <w:t>nondisclosure of directory information</w:t>
      </w:r>
      <w:r>
        <w:rPr>
          <w:noProof/>
        </w:rPr>
        <w:tab/>
        <w:t>19</w:t>
      </w:r>
    </w:p>
    <w:p w14:paraId="5773E70A" w14:textId="77777777" w:rsidR="00137901" w:rsidRDefault="00137901">
      <w:pPr>
        <w:pStyle w:val="Index2"/>
        <w:rPr>
          <w:noProof/>
        </w:rPr>
      </w:pPr>
      <w:r w:rsidRPr="00E07158">
        <w:rPr>
          <w:bCs/>
          <w:noProof/>
        </w:rPr>
        <w:t>release of educational records</w:t>
      </w:r>
    </w:p>
    <w:p w14:paraId="14735D80" w14:textId="77777777" w:rsidR="00137901" w:rsidRDefault="00137901">
      <w:pPr>
        <w:pStyle w:val="Index3"/>
        <w:tabs>
          <w:tab w:val="right" w:leader="dot" w:pos="4310"/>
        </w:tabs>
        <w:rPr>
          <w:noProof/>
        </w:rPr>
      </w:pPr>
      <w:r w:rsidRPr="00E07158">
        <w:rPr>
          <w:bCs/>
          <w:noProof/>
        </w:rPr>
        <w:t>no prior consent required</w:t>
      </w:r>
      <w:r>
        <w:rPr>
          <w:noProof/>
        </w:rPr>
        <w:tab/>
        <w:t>16</w:t>
      </w:r>
    </w:p>
    <w:p w14:paraId="28D6BC70" w14:textId="77777777" w:rsidR="00137901" w:rsidRDefault="00137901">
      <w:pPr>
        <w:pStyle w:val="Index3"/>
        <w:tabs>
          <w:tab w:val="right" w:leader="dot" w:pos="4310"/>
        </w:tabs>
        <w:rPr>
          <w:noProof/>
        </w:rPr>
      </w:pPr>
      <w:r w:rsidRPr="00E07158">
        <w:rPr>
          <w:bCs/>
          <w:noProof/>
        </w:rPr>
        <w:t>prior consent required</w:t>
      </w:r>
      <w:r>
        <w:rPr>
          <w:noProof/>
        </w:rPr>
        <w:tab/>
        <w:t>17</w:t>
      </w:r>
    </w:p>
    <w:p w14:paraId="5107CC5C" w14:textId="77777777" w:rsidR="00137901" w:rsidRDefault="00137901">
      <w:pPr>
        <w:pStyle w:val="Index1"/>
        <w:tabs>
          <w:tab w:val="right" w:leader="dot" w:pos="4310"/>
        </w:tabs>
        <w:rPr>
          <w:noProof/>
        </w:rPr>
      </w:pPr>
      <w:r w:rsidRPr="00E07158">
        <w:rPr>
          <w:rFonts w:cs="Courier New"/>
          <w:bCs/>
          <w:noProof/>
        </w:rPr>
        <w:t>financial aid</w:t>
      </w:r>
    </w:p>
    <w:p w14:paraId="3337BDB0" w14:textId="77777777" w:rsidR="00137901" w:rsidRDefault="00137901">
      <w:pPr>
        <w:pStyle w:val="Index2"/>
        <w:rPr>
          <w:noProof/>
        </w:rPr>
      </w:pPr>
      <w:r w:rsidRPr="00E07158">
        <w:rPr>
          <w:rFonts w:cs="Courier New"/>
          <w:bCs/>
          <w:noProof/>
        </w:rPr>
        <w:t>institutional eligibility</w:t>
      </w:r>
      <w:r>
        <w:rPr>
          <w:noProof/>
        </w:rPr>
        <w:tab/>
        <w:t>34</w:t>
      </w:r>
    </w:p>
    <w:p w14:paraId="7C74E1B9" w14:textId="77777777" w:rsidR="00137901" w:rsidRDefault="00137901">
      <w:pPr>
        <w:pStyle w:val="Index2"/>
        <w:rPr>
          <w:noProof/>
        </w:rPr>
      </w:pPr>
      <w:r w:rsidRPr="00E07158">
        <w:rPr>
          <w:rFonts w:cs="Courier New"/>
          <w:bCs/>
          <w:noProof/>
        </w:rPr>
        <w:t>reports</w:t>
      </w:r>
      <w:r>
        <w:rPr>
          <w:noProof/>
        </w:rPr>
        <w:tab/>
        <w:t>34</w:t>
      </w:r>
    </w:p>
    <w:p w14:paraId="2B047FC7" w14:textId="77777777" w:rsidR="00137901" w:rsidRDefault="00137901">
      <w:pPr>
        <w:pStyle w:val="Index1"/>
        <w:tabs>
          <w:tab w:val="right" w:leader="dot" w:pos="4310"/>
        </w:tabs>
        <w:rPr>
          <w:noProof/>
        </w:rPr>
      </w:pPr>
      <w:r w:rsidRPr="00E07158">
        <w:rPr>
          <w:bCs/>
          <w:noProof/>
        </w:rPr>
        <w:t>financial records</w:t>
      </w:r>
      <w:r>
        <w:rPr>
          <w:noProof/>
        </w:rPr>
        <w:tab/>
      </w:r>
      <w:r w:rsidRPr="00E07158">
        <w:rPr>
          <w:bCs/>
          <w:i/>
          <w:noProof/>
        </w:rPr>
        <w:t>see also SGGRRS</w:t>
      </w:r>
    </w:p>
    <w:p w14:paraId="66A6BBA6" w14:textId="77777777" w:rsidR="00137901" w:rsidRDefault="00137901">
      <w:pPr>
        <w:pStyle w:val="Index1"/>
        <w:tabs>
          <w:tab w:val="right" w:leader="dot" w:pos="4310"/>
        </w:tabs>
        <w:rPr>
          <w:noProof/>
        </w:rPr>
      </w:pPr>
      <w:r w:rsidRPr="00E07158">
        <w:rPr>
          <w:rFonts w:cs="Courier New"/>
          <w:bCs/>
          <w:noProof/>
        </w:rPr>
        <w:t>firearms (students)</w:t>
      </w:r>
      <w:r>
        <w:rPr>
          <w:noProof/>
        </w:rPr>
        <w:tab/>
        <w:t>52</w:t>
      </w:r>
    </w:p>
    <w:p w14:paraId="2579BEA6" w14:textId="77777777" w:rsidR="00137901" w:rsidRDefault="00137901">
      <w:pPr>
        <w:pStyle w:val="Index1"/>
        <w:tabs>
          <w:tab w:val="right" w:leader="dot" w:pos="4310"/>
        </w:tabs>
        <w:rPr>
          <w:noProof/>
        </w:rPr>
      </w:pPr>
      <w:r w:rsidRPr="00E07158">
        <w:rPr>
          <w:rFonts w:cs="Courier New"/>
          <w:bCs/>
          <w:noProof/>
        </w:rPr>
        <w:t>food service (inspections)</w:t>
      </w:r>
      <w:r>
        <w:rPr>
          <w:noProof/>
        </w:rPr>
        <w:tab/>
        <w:t>37</w:t>
      </w:r>
    </w:p>
    <w:p w14:paraId="4A93BCFF" w14:textId="77777777" w:rsidR="00137901" w:rsidRDefault="00137901">
      <w:pPr>
        <w:pStyle w:val="Index1"/>
        <w:tabs>
          <w:tab w:val="right" w:leader="dot" w:pos="4310"/>
        </w:tabs>
        <w:rPr>
          <w:noProof/>
        </w:rPr>
      </w:pPr>
      <w:r w:rsidRPr="00E07158">
        <w:rPr>
          <w:bCs/>
          <w:noProof/>
        </w:rPr>
        <w:t>foreign students (immigration/visa advising)</w:t>
      </w:r>
      <w:r>
        <w:rPr>
          <w:noProof/>
        </w:rPr>
        <w:tab/>
        <w:t>26</w:t>
      </w:r>
    </w:p>
    <w:p w14:paraId="20C6628C" w14:textId="77777777" w:rsidR="00137901" w:rsidRDefault="00137901">
      <w:pPr>
        <w:pStyle w:val="Index1"/>
        <w:tabs>
          <w:tab w:val="right" w:leader="dot" w:pos="4310"/>
        </w:tabs>
        <w:rPr>
          <w:noProof/>
        </w:rPr>
      </w:pPr>
      <w:r w:rsidRPr="00E07158">
        <w:rPr>
          <w:bCs/>
          <w:noProof/>
        </w:rPr>
        <w:t>fundraising</w:t>
      </w:r>
    </w:p>
    <w:p w14:paraId="75BF5B84" w14:textId="77777777" w:rsidR="00137901" w:rsidRDefault="00137901">
      <w:pPr>
        <w:pStyle w:val="Index2"/>
        <w:rPr>
          <w:noProof/>
        </w:rPr>
      </w:pPr>
      <w:r w:rsidRPr="00E07158">
        <w:rPr>
          <w:bCs/>
          <w:noProof/>
        </w:rPr>
        <w:t>benefiting charities</w:t>
      </w:r>
      <w:r>
        <w:rPr>
          <w:noProof/>
        </w:rPr>
        <w:tab/>
      </w:r>
      <w:r w:rsidRPr="00E07158">
        <w:rPr>
          <w:bCs/>
          <w:i/>
          <w:noProof/>
        </w:rPr>
        <w:t>see SGGRRS</w:t>
      </w:r>
    </w:p>
    <w:p w14:paraId="4926BBCE" w14:textId="77777777" w:rsidR="00137901" w:rsidRDefault="00137901">
      <w:pPr>
        <w:pStyle w:val="Index2"/>
        <w:rPr>
          <w:noProof/>
        </w:rPr>
      </w:pPr>
      <w:r w:rsidRPr="00E07158">
        <w:rPr>
          <w:bCs/>
          <w:noProof/>
        </w:rPr>
        <w:t>benefiting University</w:t>
      </w:r>
      <w:r>
        <w:rPr>
          <w:noProof/>
        </w:rPr>
        <w:tab/>
        <w:t>7</w:t>
      </w:r>
    </w:p>
    <w:p w14:paraId="6DFFBA8E"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G</w:t>
      </w:r>
    </w:p>
    <w:p w14:paraId="06A4C8EF" w14:textId="77777777" w:rsidR="00137901" w:rsidRDefault="00137901">
      <w:pPr>
        <w:pStyle w:val="Index1"/>
        <w:tabs>
          <w:tab w:val="right" w:leader="dot" w:pos="4310"/>
        </w:tabs>
        <w:rPr>
          <w:noProof/>
        </w:rPr>
      </w:pPr>
      <w:r w:rsidRPr="00E07158">
        <w:rPr>
          <w:rFonts w:cs="Courier New"/>
          <w:bCs/>
          <w:noProof/>
        </w:rPr>
        <w:t>gift aid (student aid)</w:t>
      </w:r>
    </w:p>
    <w:p w14:paraId="7ABD294D" w14:textId="77777777" w:rsidR="00137901" w:rsidRDefault="00137901">
      <w:pPr>
        <w:pStyle w:val="Index2"/>
        <w:rPr>
          <w:noProof/>
        </w:rPr>
      </w:pPr>
      <w:r w:rsidRPr="00E07158">
        <w:rPr>
          <w:rFonts w:cs="Courier New"/>
          <w:bCs/>
          <w:noProof/>
        </w:rPr>
        <w:t>disbursement</w:t>
      </w:r>
      <w:r>
        <w:rPr>
          <w:noProof/>
        </w:rPr>
        <w:tab/>
        <w:t>36</w:t>
      </w:r>
    </w:p>
    <w:p w14:paraId="45E65CD1" w14:textId="77777777" w:rsidR="00137901" w:rsidRDefault="00137901">
      <w:pPr>
        <w:pStyle w:val="Index1"/>
        <w:tabs>
          <w:tab w:val="right" w:leader="dot" w:pos="4310"/>
        </w:tabs>
        <w:rPr>
          <w:noProof/>
        </w:rPr>
      </w:pPr>
      <w:r w:rsidRPr="00E07158">
        <w:rPr>
          <w:bCs/>
          <w:noProof/>
        </w:rPr>
        <w:t>gifts (assets/monetary)</w:t>
      </w:r>
      <w:r>
        <w:rPr>
          <w:noProof/>
        </w:rPr>
        <w:tab/>
        <w:t>5, 6</w:t>
      </w:r>
    </w:p>
    <w:p w14:paraId="3183A2DB" w14:textId="77777777" w:rsidR="00137901" w:rsidRDefault="00137901">
      <w:pPr>
        <w:pStyle w:val="Index1"/>
        <w:tabs>
          <w:tab w:val="right" w:leader="dot" w:pos="4310"/>
        </w:tabs>
        <w:rPr>
          <w:noProof/>
        </w:rPr>
      </w:pPr>
      <w:r w:rsidRPr="00E07158">
        <w:rPr>
          <w:rFonts w:cs="Courier New"/>
          <w:bCs/>
          <w:noProof/>
        </w:rPr>
        <w:t>grade confirmation</w:t>
      </w:r>
      <w:r>
        <w:rPr>
          <w:noProof/>
        </w:rPr>
        <w:tab/>
        <w:t>56</w:t>
      </w:r>
    </w:p>
    <w:p w14:paraId="220B78BD" w14:textId="77777777" w:rsidR="00137901" w:rsidRDefault="00137901">
      <w:pPr>
        <w:pStyle w:val="Index1"/>
        <w:tabs>
          <w:tab w:val="right" w:leader="dot" w:pos="4310"/>
        </w:tabs>
        <w:rPr>
          <w:noProof/>
        </w:rPr>
      </w:pPr>
      <w:r w:rsidRPr="00E07158">
        <w:rPr>
          <w:rFonts w:cs="Courier New"/>
          <w:bCs/>
          <w:noProof/>
        </w:rPr>
        <w:t>grade input/changes</w:t>
      </w:r>
      <w:r>
        <w:rPr>
          <w:noProof/>
        </w:rPr>
        <w:tab/>
        <w:t>57</w:t>
      </w:r>
    </w:p>
    <w:p w14:paraId="2D23A196" w14:textId="77777777" w:rsidR="00137901" w:rsidRDefault="00137901">
      <w:pPr>
        <w:pStyle w:val="Index1"/>
        <w:tabs>
          <w:tab w:val="right" w:leader="dot" w:pos="4310"/>
        </w:tabs>
        <w:rPr>
          <w:noProof/>
        </w:rPr>
      </w:pPr>
      <w:r w:rsidRPr="00E07158">
        <w:rPr>
          <w:bCs/>
          <w:noProof/>
        </w:rPr>
        <w:t>graduation requirements</w:t>
      </w:r>
    </w:p>
    <w:p w14:paraId="4AFAB070" w14:textId="77777777" w:rsidR="00137901" w:rsidRDefault="00137901">
      <w:pPr>
        <w:pStyle w:val="Index2"/>
        <w:rPr>
          <w:noProof/>
        </w:rPr>
      </w:pPr>
      <w:r w:rsidRPr="00E07158">
        <w:rPr>
          <w:bCs/>
          <w:noProof/>
        </w:rPr>
        <w:t>petitions for exception</w:t>
      </w:r>
      <w:r>
        <w:rPr>
          <w:noProof/>
        </w:rPr>
        <w:tab/>
        <w:t>20</w:t>
      </w:r>
    </w:p>
    <w:p w14:paraId="0E4F9454" w14:textId="77777777" w:rsidR="00137901" w:rsidRDefault="00137901">
      <w:pPr>
        <w:pStyle w:val="Index2"/>
        <w:rPr>
          <w:noProof/>
        </w:rPr>
      </w:pPr>
      <w:r w:rsidRPr="00E07158">
        <w:rPr>
          <w:bCs/>
          <w:noProof/>
        </w:rPr>
        <w:t>verification</w:t>
      </w:r>
      <w:r>
        <w:rPr>
          <w:noProof/>
        </w:rPr>
        <w:tab/>
        <w:t>21</w:t>
      </w:r>
    </w:p>
    <w:p w14:paraId="1DFA139D" w14:textId="77777777" w:rsidR="00137901" w:rsidRDefault="00137901">
      <w:pPr>
        <w:pStyle w:val="Index1"/>
        <w:tabs>
          <w:tab w:val="right" w:leader="dot" w:pos="4310"/>
        </w:tabs>
        <w:rPr>
          <w:noProof/>
        </w:rPr>
      </w:pPr>
      <w:r w:rsidRPr="00E07158">
        <w:rPr>
          <w:rFonts w:cs="Courier New"/>
          <w:bCs/>
          <w:noProof/>
        </w:rPr>
        <w:t>grants (student aid)</w:t>
      </w:r>
    </w:p>
    <w:p w14:paraId="1DCF3140" w14:textId="77777777" w:rsidR="00137901" w:rsidRDefault="00137901">
      <w:pPr>
        <w:pStyle w:val="Index2"/>
        <w:rPr>
          <w:noProof/>
        </w:rPr>
      </w:pPr>
      <w:r w:rsidRPr="00E07158">
        <w:rPr>
          <w:rFonts w:cs="Courier New"/>
          <w:bCs/>
          <w:noProof/>
        </w:rPr>
        <w:t>eligibility determination/tracking</w:t>
      </w:r>
      <w:r>
        <w:rPr>
          <w:noProof/>
        </w:rPr>
        <w:tab/>
        <w:t>35</w:t>
      </w:r>
    </w:p>
    <w:p w14:paraId="30A1151B" w14:textId="77777777" w:rsidR="00137901" w:rsidRDefault="00137901">
      <w:pPr>
        <w:pStyle w:val="Index1"/>
        <w:tabs>
          <w:tab w:val="right" w:leader="dot" w:pos="4310"/>
        </w:tabs>
        <w:rPr>
          <w:noProof/>
        </w:rPr>
      </w:pPr>
      <w:r w:rsidRPr="00E07158">
        <w:rPr>
          <w:bCs/>
          <w:noProof/>
        </w:rPr>
        <w:t>grants management</w:t>
      </w:r>
      <w:r>
        <w:rPr>
          <w:noProof/>
        </w:rPr>
        <w:tab/>
      </w:r>
      <w:r w:rsidRPr="00E07158">
        <w:rPr>
          <w:bCs/>
          <w:i/>
          <w:noProof/>
        </w:rPr>
        <w:t>see SGGRRS</w:t>
      </w:r>
    </w:p>
    <w:p w14:paraId="2EB370C5" w14:textId="77777777" w:rsidR="00137901" w:rsidRDefault="00137901">
      <w:pPr>
        <w:pStyle w:val="Index1"/>
        <w:tabs>
          <w:tab w:val="right" w:leader="dot" w:pos="4310"/>
        </w:tabs>
        <w:rPr>
          <w:noProof/>
        </w:rPr>
      </w:pPr>
      <w:r w:rsidRPr="00E07158">
        <w:rPr>
          <w:bCs/>
          <w:noProof/>
        </w:rPr>
        <w:t>grievances</w:t>
      </w:r>
      <w:r>
        <w:rPr>
          <w:noProof/>
        </w:rPr>
        <w:tab/>
      </w:r>
      <w:r w:rsidRPr="00E07158">
        <w:rPr>
          <w:bCs/>
          <w:i/>
          <w:noProof/>
        </w:rPr>
        <w:t>see also SGGRRS</w:t>
      </w:r>
    </w:p>
    <w:p w14:paraId="34FA05BE" w14:textId="77777777" w:rsidR="00137901" w:rsidRDefault="00137901">
      <w:pPr>
        <w:pStyle w:val="Index2"/>
        <w:rPr>
          <w:noProof/>
        </w:rPr>
      </w:pPr>
      <w:r w:rsidRPr="00E07158">
        <w:rPr>
          <w:rFonts w:cs="Courier New"/>
          <w:bCs/>
          <w:noProof/>
        </w:rPr>
        <w:t>students</w:t>
      </w:r>
      <w:r>
        <w:rPr>
          <w:noProof/>
        </w:rPr>
        <w:tab/>
        <w:t>54</w:t>
      </w:r>
    </w:p>
    <w:p w14:paraId="76BB0B22"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H</w:t>
      </w:r>
    </w:p>
    <w:p w14:paraId="00A711A4" w14:textId="77777777" w:rsidR="00137901" w:rsidRDefault="00137901">
      <w:pPr>
        <w:pStyle w:val="Index1"/>
        <w:tabs>
          <w:tab w:val="right" w:leader="dot" w:pos="4310"/>
        </w:tabs>
        <w:rPr>
          <w:noProof/>
        </w:rPr>
      </w:pPr>
      <w:r w:rsidRPr="00E07158">
        <w:rPr>
          <w:rFonts w:cs="Courier New"/>
          <w:bCs/>
          <w:noProof/>
        </w:rPr>
        <w:t>health records</w:t>
      </w:r>
    </w:p>
    <w:p w14:paraId="245C5E7A" w14:textId="77777777" w:rsidR="00137901" w:rsidRDefault="00137901">
      <w:pPr>
        <w:pStyle w:val="Index2"/>
        <w:rPr>
          <w:noProof/>
        </w:rPr>
      </w:pPr>
      <w:r w:rsidRPr="00E07158">
        <w:rPr>
          <w:rFonts w:cs="Courier New"/>
          <w:bCs/>
          <w:noProof/>
        </w:rPr>
        <w:t>clients</w:t>
      </w:r>
      <w:r>
        <w:rPr>
          <w:noProof/>
        </w:rPr>
        <w:tab/>
        <w:t>38</w:t>
      </w:r>
    </w:p>
    <w:p w14:paraId="06A13402" w14:textId="77777777" w:rsidR="00137901" w:rsidRDefault="00137901">
      <w:pPr>
        <w:pStyle w:val="Index2"/>
        <w:rPr>
          <w:noProof/>
        </w:rPr>
      </w:pPr>
      <w:r w:rsidRPr="00E07158">
        <w:rPr>
          <w:rFonts w:cs="Courier New"/>
          <w:bCs/>
          <w:noProof/>
        </w:rPr>
        <w:t>non-students/non-patients</w:t>
      </w:r>
      <w:r>
        <w:rPr>
          <w:noProof/>
        </w:rPr>
        <w:tab/>
        <w:t>39</w:t>
      </w:r>
    </w:p>
    <w:p w14:paraId="7154ECDB" w14:textId="77777777" w:rsidR="00137901" w:rsidRDefault="00137901">
      <w:pPr>
        <w:pStyle w:val="Index1"/>
        <w:tabs>
          <w:tab w:val="right" w:leader="dot" w:pos="4310"/>
        </w:tabs>
        <w:rPr>
          <w:noProof/>
        </w:rPr>
      </w:pPr>
      <w:r w:rsidRPr="00E07158">
        <w:rPr>
          <w:bCs/>
          <w:noProof/>
        </w:rPr>
        <w:t>higher education enrollment reporting</w:t>
      </w:r>
      <w:r>
        <w:rPr>
          <w:noProof/>
        </w:rPr>
        <w:tab/>
        <w:t>18</w:t>
      </w:r>
    </w:p>
    <w:p w14:paraId="620F71A0" w14:textId="77777777" w:rsidR="00137901" w:rsidRDefault="00137901">
      <w:pPr>
        <w:pStyle w:val="Index1"/>
        <w:tabs>
          <w:tab w:val="right" w:leader="dot" w:pos="4310"/>
        </w:tabs>
        <w:rPr>
          <w:noProof/>
        </w:rPr>
      </w:pPr>
      <w:r w:rsidRPr="00E07158">
        <w:rPr>
          <w:bCs/>
          <w:noProof/>
        </w:rPr>
        <w:t>history of institution</w:t>
      </w:r>
      <w:r>
        <w:rPr>
          <w:noProof/>
        </w:rPr>
        <w:tab/>
      </w:r>
      <w:r w:rsidRPr="00E07158">
        <w:rPr>
          <w:bCs/>
          <w:i/>
          <w:noProof/>
        </w:rPr>
        <w:t>see SGGRRS</w:t>
      </w:r>
    </w:p>
    <w:p w14:paraId="0586E41D" w14:textId="77777777" w:rsidR="00137901" w:rsidRDefault="00137901">
      <w:pPr>
        <w:pStyle w:val="Index1"/>
        <w:tabs>
          <w:tab w:val="right" w:leader="dot" w:pos="4310"/>
        </w:tabs>
        <w:rPr>
          <w:noProof/>
        </w:rPr>
      </w:pPr>
      <w:r w:rsidRPr="00E07158">
        <w:rPr>
          <w:bCs/>
          <w:noProof/>
        </w:rPr>
        <w:t>honorary degrees</w:t>
      </w:r>
      <w:r>
        <w:rPr>
          <w:noProof/>
        </w:rPr>
        <w:tab/>
        <w:t>20</w:t>
      </w:r>
    </w:p>
    <w:p w14:paraId="22E9EFF9" w14:textId="77777777" w:rsidR="00137901" w:rsidRDefault="00137901">
      <w:pPr>
        <w:pStyle w:val="Index1"/>
        <w:tabs>
          <w:tab w:val="right" w:leader="dot" w:pos="4310"/>
        </w:tabs>
        <w:rPr>
          <w:noProof/>
        </w:rPr>
      </w:pPr>
      <w:r w:rsidRPr="00E07158">
        <w:rPr>
          <w:bCs/>
          <w:noProof/>
        </w:rPr>
        <w:t>human resources management</w:t>
      </w:r>
      <w:r>
        <w:rPr>
          <w:noProof/>
        </w:rPr>
        <w:tab/>
      </w:r>
      <w:r w:rsidRPr="00E07158">
        <w:rPr>
          <w:bCs/>
          <w:i/>
          <w:noProof/>
        </w:rPr>
        <w:t>see SGGRRS</w:t>
      </w:r>
    </w:p>
    <w:p w14:paraId="03A7E938" w14:textId="77777777" w:rsidR="00137901" w:rsidRDefault="00137901">
      <w:pPr>
        <w:pStyle w:val="Index1"/>
        <w:tabs>
          <w:tab w:val="right" w:leader="dot" w:pos="4310"/>
        </w:tabs>
        <w:rPr>
          <w:noProof/>
        </w:rPr>
      </w:pPr>
      <w:r w:rsidRPr="00E07158">
        <w:rPr>
          <w:bCs/>
          <w:noProof/>
        </w:rPr>
        <w:t>Human Subjects Review Council (HSRC)</w:t>
      </w:r>
    </w:p>
    <w:p w14:paraId="5BAAC0F0" w14:textId="77777777" w:rsidR="00137901" w:rsidRDefault="00137901">
      <w:pPr>
        <w:pStyle w:val="Index2"/>
        <w:rPr>
          <w:noProof/>
        </w:rPr>
      </w:pPr>
      <w:r w:rsidRPr="00E07158">
        <w:rPr>
          <w:bCs/>
          <w:noProof/>
        </w:rPr>
        <w:t>administration/oversight</w:t>
      </w:r>
      <w:r>
        <w:rPr>
          <w:noProof/>
        </w:rPr>
        <w:tab/>
        <w:t>9</w:t>
      </w:r>
    </w:p>
    <w:p w14:paraId="40B8AED9" w14:textId="77777777" w:rsidR="00137901" w:rsidRDefault="00137901">
      <w:pPr>
        <w:pStyle w:val="Index2"/>
        <w:rPr>
          <w:noProof/>
        </w:rPr>
      </w:pPr>
      <w:r w:rsidRPr="00E07158">
        <w:rPr>
          <w:bCs/>
          <w:noProof/>
        </w:rPr>
        <w:t>principal investigator records</w:t>
      </w:r>
      <w:r>
        <w:rPr>
          <w:noProof/>
        </w:rPr>
        <w:tab/>
        <w:t>10</w:t>
      </w:r>
    </w:p>
    <w:p w14:paraId="081897BF"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I</w:t>
      </w:r>
    </w:p>
    <w:p w14:paraId="328236DB" w14:textId="77777777" w:rsidR="00137901" w:rsidRDefault="00137901">
      <w:pPr>
        <w:pStyle w:val="Index1"/>
        <w:tabs>
          <w:tab w:val="right" w:leader="dot" w:pos="4310"/>
        </w:tabs>
        <w:rPr>
          <w:noProof/>
        </w:rPr>
      </w:pPr>
      <w:r w:rsidRPr="00E07158">
        <w:rPr>
          <w:bCs/>
          <w:noProof/>
        </w:rPr>
        <w:t>immigration advising (foreign students)</w:t>
      </w:r>
      <w:r>
        <w:rPr>
          <w:noProof/>
        </w:rPr>
        <w:tab/>
        <w:t>26</w:t>
      </w:r>
    </w:p>
    <w:p w14:paraId="487F3970" w14:textId="77777777" w:rsidR="00137901" w:rsidRDefault="00137901">
      <w:pPr>
        <w:pStyle w:val="Index1"/>
        <w:tabs>
          <w:tab w:val="right" w:leader="dot" w:pos="4310"/>
        </w:tabs>
        <w:rPr>
          <w:noProof/>
        </w:rPr>
      </w:pPr>
      <w:r w:rsidRPr="00E07158">
        <w:rPr>
          <w:bCs/>
          <w:noProof/>
        </w:rPr>
        <w:t>information systems</w:t>
      </w:r>
      <w:r>
        <w:rPr>
          <w:noProof/>
        </w:rPr>
        <w:tab/>
      </w:r>
      <w:r w:rsidRPr="00E07158">
        <w:rPr>
          <w:bCs/>
          <w:i/>
          <w:noProof/>
        </w:rPr>
        <w:t>see SGGRRS</w:t>
      </w:r>
    </w:p>
    <w:p w14:paraId="53CB5B46" w14:textId="77777777" w:rsidR="00137901" w:rsidRDefault="00137901">
      <w:pPr>
        <w:pStyle w:val="Index1"/>
        <w:tabs>
          <w:tab w:val="right" w:leader="dot" w:pos="4310"/>
        </w:tabs>
        <w:rPr>
          <w:noProof/>
        </w:rPr>
      </w:pPr>
      <w:r w:rsidRPr="00E07158">
        <w:rPr>
          <w:rFonts w:cs="Courier New"/>
          <w:bCs/>
          <w:noProof/>
        </w:rPr>
        <w:t>inspections (food service)</w:t>
      </w:r>
      <w:r>
        <w:rPr>
          <w:noProof/>
        </w:rPr>
        <w:tab/>
        <w:t>37</w:t>
      </w:r>
    </w:p>
    <w:p w14:paraId="3B796140" w14:textId="77777777" w:rsidR="00137901" w:rsidRDefault="00137901">
      <w:pPr>
        <w:pStyle w:val="Index1"/>
        <w:tabs>
          <w:tab w:val="right" w:leader="dot" w:pos="4310"/>
        </w:tabs>
        <w:rPr>
          <w:noProof/>
        </w:rPr>
      </w:pPr>
      <w:r w:rsidRPr="00E07158">
        <w:rPr>
          <w:bCs/>
          <w:noProof/>
        </w:rPr>
        <w:t>Institutional Animal Care and Use Committee (IACUC)</w:t>
      </w:r>
      <w:r>
        <w:rPr>
          <w:noProof/>
        </w:rPr>
        <w:tab/>
        <w:t>11</w:t>
      </w:r>
    </w:p>
    <w:p w14:paraId="3A949F67" w14:textId="77777777" w:rsidR="00137901" w:rsidRDefault="00137901">
      <w:pPr>
        <w:pStyle w:val="Index1"/>
        <w:tabs>
          <w:tab w:val="right" w:leader="dot" w:pos="4310"/>
        </w:tabs>
        <w:rPr>
          <w:noProof/>
        </w:rPr>
      </w:pPr>
      <w:r w:rsidRPr="00E07158">
        <w:rPr>
          <w:rFonts w:cs="Courier New"/>
          <w:bCs/>
          <w:noProof/>
        </w:rPr>
        <w:t>instruction (student evaluations)</w:t>
      </w:r>
      <w:r>
        <w:rPr>
          <w:noProof/>
        </w:rPr>
        <w:tab/>
        <w:t>59</w:t>
      </w:r>
    </w:p>
    <w:p w14:paraId="72B4135F" w14:textId="77777777" w:rsidR="00137901" w:rsidRDefault="00137901">
      <w:pPr>
        <w:pStyle w:val="Index1"/>
        <w:tabs>
          <w:tab w:val="right" w:leader="dot" w:pos="4310"/>
        </w:tabs>
        <w:rPr>
          <w:noProof/>
        </w:rPr>
      </w:pPr>
      <w:r w:rsidRPr="00E07158">
        <w:rPr>
          <w:rFonts w:cs="Courier New"/>
          <w:bCs/>
          <w:noProof/>
        </w:rPr>
        <w:t>insurance claims (athletes)</w:t>
      </w:r>
      <w:r>
        <w:rPr>
          <w:noProof/>
        </w:rPr>
        <w:tab/>
        <w:t>28</w:t>
      </w:r>
    </w:p>
    <w:p w14:paraId="0158255E" w14:textId="77777777" w:rsidR="00137901" w:rsidRDefault="00137901">
      <w:pPr>
        <w:pStyle w:val="Index1"/>
        <w:tabs>
          <w:tab w:val="right" w:leader="dot" w:pos="4310"/>
        </w:tabs>
        <w:rPr>
          <w:noProof/>
        </w:rPr>
      </w:pPr>
      <w:r w:rsidRPr="00E07158">
        <w:rPr>
          <w:rFonts w:cs="Courier New"/>
          <w:bCs/>
          <w:noProof/>
        </w:rPr>
        <w:t>internships (students)</w:t>
      </w:r>
      <w:r>
        <w:rPr>
          <w:noProof/>
        </w:rPr>
        <w:tab/>
        <w:t>59</w:t>
      </w:r>
    </w:p>
    <w:p w14:paraId="2D9E3262"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L</w:t>
      </w:r>
    </w:p>
    <w:p w14:paraId="28FFAC07" w14:textId="77777777" w:rsidR="00137901" w:rsidRDefault="00137901">
      <w:pPr>
        <w:pStyle w:val="Index1"/>
        <w:tabs>
          <w:tab w:val="right" w:leader="dot" w:pos="4310"/>
        </w:tabs>
        <w:rPr>
          <w:noProof/>
        </w:rPr>
      </w:pPr>
      <w:r w:rsidRPr="00E07158">
        <w:rPr>
          <w:bCs/>
          <w:noProof/>
        </w:rPr>
        <w:t>leave</w:t>
      </w:r>
      <w:r>
        <w:rPr>
          <w:noProof/>
        </w:rPr>
        <w:tab/>
      </w:r>
      <w:r w:rsidRPr="00E07158">
        <w:rPr>
          <w:bCs/>
          <w:i/>
          <w:noProof/>
        </w:rPr>
        <w:t>see SGGRRS</w:t>
      </w:r>
    </w:p>
    <w:p w14:paraId="73774006" w14:textId="77777777" w:rsidR="00137901" w:rsidRDefault="00137901">
      <w:pPr>
        <w:pStyle w:val="Index1"/>
        <w:tabs>
          <w:tab w:val="right" w:leader="dot" w:pos="4310"/>
        </w:tabs>
        <w:rPr>
          <w:noProof/>
        </w:rPr>
      </w:pPr>
      <w:r w:rsidRPr="00E07158">
        <w:rPr>
          <w:bCs/>
          <w:noProof/>
        </w:rPr>
        <w:t>legal files</w:t>
      </w:r>
      <w:r>
        <w:rPr>
          <w:noProof/>
        </w:rPr>
        <w:tab/>
      </w:r>
      <w:r w:rsidRPr="00E07158">
        <w:rPr>
          <w:bCs/>
          <w:i/>
          <w:noProof/>
        </w:rPr>
        <w:t>see SGGRRS</w:t>
      </w:r>
    </w:p>
    <w:p w14:paraId="40E02692" w14:textId="77777777" w:rsidR="00137901" w:rsidRDefault="00137901">
      <w:pPr>
        <w:pStyle w:val="Index1"/>
        <w:tabs>
          <w:tab w:val="right" w:leader="dot" w:pos="4310"/>
        </w:tabs>
        <w:rPr>
          <w:noProof/>
        </w:rPr>
      </w:pPr>
      <w:r w:rsidRPr="00E07158">
        <w:rPr>
          <w:bCs/>
          <w:noProof/>
        </w:rPr>
        <w:t>library records</w:t>
      </w:r>
      <w:r>
        <w:rPr>
          <w:noProof/>
        </w:rPr>
        <w:tab/>
      </w:r>
      <w:r w:rsidRPr="00E07158">
        <w:rPr>
          <w:bCs/>
          <w:i/>
          <w:noProof/>
        </w:rPr>
        <w:t>see SGGRRS</w:t>
      </w:r>
    </w:p>
    <w:p w14:paraId="72347EFC" w14:textId="77777777" w:rsidR="00137901" w:rsidRDefault="00137901">
      <w:pPr>
        <w:pStyle w:val="Index1"/>
        <w:tabs>
          <w:tab w:val="right" w:leader="dot" w:pos="4310"/>
        </w:tabs>
        <w:rPr>
          <w:noProof/>
        </w:rPr>
      </w:pPr>
      <w:r w:rsidRPr="00E07158">
        <w:rPr>
          <w:rFonts w:cs="Courier New"/>
          <w:bCs/>
          <w:noProof/>
        </w:rPr>
        <w:t>loans (student aid)</w:t>
      </w:r>
    </w:p>
    <w:p w14:paraId="62F8827B" w14:textId="77777777" w:rsidR="00137901" w:rsidRDefault="00137901">
      <w:pPr>
        <w:pStyle w:val="Index2"/>
        <w:rPr>
          <w:noProof/>
        </w:rPr>
      </w:pPr>
      <w:r w:rsidRPr="00E07158">
        <w:rPr>
          <w:rFonts w:cs="Courier New"/>
          <w:bCs/>
          <w:noProof/>
        </w:rPr>
        <w:t>disbursement</w:t>
      </w:r>
      <w:r>
        <w:rPr>
          <w:noProof/>
        </w:rPr>
        <w:tab/>
        <w:t>36</w:t>
      </w:r>
    </w:p>
    <w:p w14:paraId="72B2891D" w14:textId="77777777" w:rsidR="00137901" w:rsidRDefault="00137901">
      <w:pPr>
        <w:pStyle w:val="Index2"/>
        <w:rPr>
          <w:noProof/>
        </w:rPr>
      </w:pPr>
      <w:r w:rsidRPr="00E07158">
        <w:rPr>
          <w:rFonts w:cs="Courier New"/>
          <w:bCs/>
          <w:noProof/>
        </w:rPr>
        <w:t>eligibility determination/tracking</w:t>
      </w:r>
      <w:r>
        <w:rPr>
          <w:noProof/>
        </w:rPr>
        <w:tab/>
        <w:t>35</w:t>
      </w:r>
    </w:p>
    <w:p w14:paraId="464314F9"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14:paraId="16885C9E" w14:textId="77777777" w:rsidR="00137901" w:rsidRDefault="00137901">
      <w:pPr>
        <w:pStyle w:val="Index1"/>
        <w:tabs>
          <w:tab w:val="right" w:leader="dot" w:pos="4310"/>
        </w:tabs>
        <w:rPr>
          <w:noProof/>
        </w:rPr>
      </w:pPr>
      <w:r w:rsidRPr="00E07158">
        <w:rPr>
          <w:bCs/>
          <w:noProof/>
        </w:rPr>
        <w:t>mail services</w:t>
      </w:r>
      <w:r>
        <w:rPr>
          <w:noProof/>
        </w:rPr>
        <w:tab/>
      </w:r>
      <w:r w:rsidRPr="00E07158">
        <w:rPr>
          <w:bCs/>
          <w:i/>
          <w:noProof/>
        </w:rPr>
        <w:t>see SGGRRS</w:t>
      </w:r>
    </w:p>
    <w:p w14:paraId="0855C9CE" w14:textId="77777777" w:rsidR="00137901" w:rsidRDefault="00137901">
      <w:pPr>
        <w:pStyle w:val="Index1"/>
        <w:tabs>
          <w:tab w:val="right" w:leader="dot" w:pos="4310"/>
        </w:tabs>
        <w:rPr>
          <w:noProof/>
        </w:rPr>
      </w:pPr>
      <w:r w:rsidRPr="00E07158">
        <w:rPr>
          <w:bCs/>
          <w:noProof/>
        </w:rPr>
        <w:t>major/minor applications</w:t>
      </w:r>
      <w:r>
        <w:rPr>
          <w:noProof/>
        </w:rPr>
        <w:tab/>
        <w:t>15</w:t>
      </w:r>
    </w:p>
    <w:p w14:paraId="5E2BA459" w14:textId="77777777" w:rsidR="00137901" w:rsidRDefault="00137901">
      <w:pPr>
        <w:pStyle w:val="Index1"/>
        <w:tabs>
          <w:tab w:val="right" w:leader="dot" w:pos="4310"/>
        </w:tabs>
        <w:rPr>
          <w:noProof/>
        </w:rPr>
      </w:pPr>
      <w:r w:rsidRPr="00E07158">
        <w:rPr>
          <w:rFonts w:cs="Courier New"/>
          <w:bCs/>
          <w:noProof/>
        </w:rPr>
        <w:t>masters theses/projects</w:t>
      </w:r>
      <w:r>
        <w:rPr>
          <w:noProof/>
        </w:rPr>
        <w:tab/>
        <w:t>57</w:t>
      </w:r>
    </w:p>
    <w:p w14:paraId="4B4CD33B" w14:textId="77777777" w:rsidR="00137901" w:rsidRDefault="00137901">
      <w:pPr>
        <w:pStyle w:val="Index1"/>
        <w:tabs>
          <w:tab w:val="right" w:leader="dot" w:pos="4310"/>
        </w:tabs>
        <w:rPr>
          <w:noProof/>
        </w:rPr>
      </w:pPr>
      <w:r w:rsidRPr="00E07158">
        <w:rPr>
          <w:rFonts w:cs="Courier New"/>
          <w:bCs/>
          <w:noProof/>
        </w:rPr>
        <w:t>medical histories/insurance claims (athletes)</w:t>
      </w:r>
      <w:r>
        <w:rPr>
          <w:noProof/>
        </w:rPr>
        <w:tab/>
        <w:t>28</w:t>
      </w:r>
    </w:p>
    <w:p w14:paraId="5D5063A9" w14:textId="77777777" w:rsidR="00137901" w:rsidRDefault="00137901">
      <w:pPr>
        <w:pStyle w:val="Index1"/>
        <w:tabs>
          <w:tab w:val="right" w:leader="dot" w:pos="4310"/>
        </w:tabs>
        <w:rPr>
          <w:noProof/>
        </w:rPr>
      </w:pPr>
      <w:r w:rsidRPr="00E07158">
        <w:rPr>
          <w:bCs/>
          <w:noProof/>
        </w:rPr>
        <w:t>meetings</w:t>
      </w:r>
    </w:p>
    <w:p w14:paraId="700C3371" w14:textId="77777777" w:rsidR="00137901" w:rsidRDefault="00137901">
      <w:pPr>
        <w:pStyle w:val="Index2"/>
        <w:rPr>
          <w:noProof/>
        </w:rPr>
      </w:pPr>
      <w:r w:rsidRPr="00E07158">
        <w:rPr>
          <w:bCs/>
          <w:noProof/>
        </w:rPr>
        <w:t>governing/policy-setting bodies</w:t>
      </w:r>
      <w:r>
        <w:rPr>
          <w:noProof/>
        </w:rPr>
        <w:tab/>
      </w:r>
      <w:r w:rsidRPr="00E07158">
        <w:rPr>
          <w:bCs/>
          <w:i/>
          <w:noProof/>
        </w:rPr>
        <w:t>see SGGRRS</w:t>
      </w:r>
    </w:p>
    <w:p w14:paraId="1F1E6938" w14:textId="77777777" w:rsidR="00137901" w:rsidRDefault="00137901">
      <w:pPr>
        <w:pStyle w:val="Index1"/>
        <w:tabs>
          <w:tab w:val="right" w:leader="dot" w:pos="4310"/>
        </w:tabs>
        <w:rPr>
          <w:noProof/>
        </w:rPr>
      </w:pPr>
      <w:r w:rsidRPr="00E07158">
        <w:rPr>
          <w:bCs/>
          <w:noProof/>
        </w:rPr>
        <w:t>minutes</w:t>
      </w:r>
    </w:p>
    <w:p w14:paraId="6CB743DC" w14:textId="77777777" w:rsidR="00137901" w:rsidRDefault="00137901">
      <w:pPr>
        <w:pStyle w:val="Index2"/>
        <w:rPr>
          <w:noProof/>
        </w:rPr>
      </w:pPr>
      <w:r w:rsidRPr="00E07158">
        <w:rPr>
          <w:bCs/>
          <w:noProof/>
        </w:rPr>
        <w:t>governing/policy-setting bodies</w:t>
      </w:r>
      <w:r>
        <w:rPr>
          <w:noProof/>
        </w:rPr>
        <w:tab/>
      </w:r>
      <w:r w:rsidRPr="00E07158">
        <w:rPr>
          <w:bCs/>
          <w:i/>
          <w:noProof/>
        </w:rPr>
        <w:t>see SGGRRS</w:t>
      </w:r>
    </w:p>
    <w:p w14:paraId="4DB349CE" w14:textId="77777777" w:rsidR="00137901" w:rsidRDefault="00137901">
      <w:pPr>
        <w:pStyle w:val="Index1"/>
        <w:tabs>
          <w:tab w:val="right" w:leader="dot" w:pos="4310"/>
        </w:tabs>
        <w:rPr>
          <w:noProof/>
        </w:rPr>
      </w:pPr>
      <w:r>
        <w:rPr>
          <w:noProof/>
        </w:rPr>
        <w:t>mobile recording devices</w:t>
      </w:r>
      <w:r>
        <w:rPr>
          <w:noProof/>
        </w:rPr>
        <w:tab/>
        <w:t>51</w:t>
      </w:r>
    </w:p>
    <w:p w14:paraId="7223397A" w14:textId="77777777" w:rsidR="00137901" w:rsidRDefault="00137901">
      <w:pPr>
        <w:pStyle w:val="Index1"/>
        <w:tabs>
          <w:tab w:val="right" w:leader="dot" w:pos="4310"/>
        </w:tabs>
        <w:rPr>
          <w:noProof/>
        </w:rPr>
      </w:pPr>
      <w:r w:rsidRPr="00E07158">
        <w:rPr>
          <w:bCs/>
          <w:noProof/>
        </w:rPr>
        <w:t>motor vehicles</w:t>
      </w:r>
      <w:r>
        <w:rPr>
          <w:noProof/>
        </w:rPr>
        <w:tab/>
      </w:r>
      <w:r w:rsidRPr="00E07158">
        <w:rPr>
          <w:bCs/>
          <w:i/>
          <w:noProof/>
        </w:rPr>
        <w:t>see SGGRRS</w:t>
      </w:r>
    </w:p>
    <w:p w14:paraId="4C60EEC3"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N</w:t>
      </w:r>
    </w:p>
    <w:p w14:paraId="3DB488FB" w14:textId="77777777" w:rsidR="00137901" w:rsidRDefault="00137901">
      <w:pPr>
        <w:pStyle w:val="Index1"/>
        <w:tabs>
          <w:tab w:val="right" w:leader="dot" w:pos="4310"/>
        </w:tabs>
        <w:rPr>
          <w:noProof/>
        </w:rPr>
      </w:pPr>
      <w:r w:rsidRPr="00E07158">
        <w:rPr>
          <w:rFonts w:cs="Courier New"/>
          <w:bCs/>
          <w:noProof/>
        </w:rPr>
        <w:t>National Collegiate Athletic Association (NCAA)</w:t>
      </w:r>
      <w:r>
        <w:rPr>
          <w:noProof/>
        </w:rPr>
        <w:tab/>
        <w:t>30</w:t>
      </w:r>
    </w:p>
    <w:p w14:paraId="51F7CC5D" w14:textId="77777777" w:rsidR="00137901" w:rsidRDefault="00137901">
      <w:pPr>
        <w:pStyle w:val="Index2"/>
        <w:rPr>
          <w:noProof/>
        </w:rPr>
      </w:pPr>
      <w:r w:rsidRPr="00E07158">
        <w:rPr>
          <w:rFonts w:cs="Courier New"/>
          <w:bCs/>
          <w:noProof/>
        </w:rPr>
        <w:t>eligibility</w:t>
      </w:r>
    </w:p>
    <w:p w14:paraId="2A67FB0E" w14:textId="77777777" w:rsidR="00137901" w:rsidRDefault="00137901">
      <w:pPr>
        <w:pStyle w:val="Index3"/>
        <w:tabs>
          <w:tab w:val="right" w:leader="dot" w:pos="4310"/>
        </w:tabs>
        <w:rPr>
          <w:noProof/>
        </w:rPr>
      </w:pPr>
      <w:r w:rsidRPr="00E07158">
        <w:rPr>
          <w:rFonts w:cs="Courier New"/>
          <w:bCs/>
          <w:noProof/>
        </w:rPr>
        <w:t>individual student athletes</w:t>
      </w:r>
      <w:r>
        <w:rPr>
          <w:noProof/>
        </w:rPr>
        <w:tab/>
        <w:t>31</w:t>
      </w:r>
    </w:p>
    <w:p w14:paraId="721717CF" w14:textId="77777777" w:rsidR="00137901" w:rsidRDefault="00137901">
      <w:pPr>
        <w:pStyle w:val="Index3"/>
        <w:tabs>
          <w:tab w:val="right" w:leader="dot" w:pos="4310"/>
        </w:tabs>
        <w:rPr>
          <w:noProof/>
        </w:rPr>
      </w:pPr>
      <w:r w:rsidRPr="00E07158">
        <w:rPr>
          <w:rFonts w:cs="Courier New"/>
          <w:bCs/>
          <w:noProof/>
        </w:rPr>
        <w:t>sports teams</w:t>
      </w:r>
      <w:r>
        <w:rPr>
          <w:noProof/>
        </w:rPr>
        <w:tab/>
        <w:t>32</w:t>
      </w:r>
    </w:p>
    <w:p w14:paraId="7AF9443A" w14:textId="77777777" w:rsidR="00137901" w:rsidRDefault="00137901">
      <w:pPr>
        <w:pStyle w:val="Index1"/>
        <w:tabs>
          <w:tab w:val="right" w:leader="dot" w:pos="4310"/>
        </w:tabs>
        <w:rPr>
          <w:noProof/>
        </w:rPr>
      </w:pPr>
      <w:r w:rsidRPr="00E07158">
        <w:rPr>
          <w:bCs/>
          <w:noProof/>
        </w:rPr>
        <w:t>newspapers (publications)</w:t>
      </w:r>
      <w:r>
        <w:rPr>
          <w:noProof/>
        </w:rPr>
        <w:tab/>
      </w:r>
      <w:r w:rsidRPr="00E07158">
        <w:rPr>
          <w:bCs/>
          <w:i/>
          <w:noProof/>
        </w:rPr>
        <w:t>see SGGRRS</w:t>
      </w:r>
    </w:p>
    <w:p w14:paraId="47BB51CB" w14:textId="77777777" w:rsidR="00137901" w:rsidRDefault="00137901">
      <w:pPr>
        <w:pStyle w:val="Index1"/>
        <w:tabs>
          <w:tab w:val="right" w:leader="dot" w:pos="4310"/>
        </w:tabs>
        <w:rPr>
          <w:noProof/>
        </w:rPr>
      </w:pPr>
      <w:r w:rsidRPr="00E07158">
        <w:rPr>
          <w:rFonts w:cs="Courier New"/>
          <w:bCs/>
          <w:noProof/>
        </w:rPr>
        <w:t>notices of infractions</w:t>
      </w:r>
      <w:r>
        <w:rPr>
          <w:noProof/>
        </w:rPr>
        <w:tab/>
        <w:t>47, 48</w:t>
      </w:r>
    </w:p>
    <w:p w14:paraId="783DA1CC" w14:textId="77777777" w:rsidR="00137901" w:rsidRDefault="00137901">
      <w:pPr>
        <w:pStyle w:val="Index2"/>
        <w:rPr>
          <w:noProof/>
        </w:rPr>
      </w:pPr>
      <w:r w:rsidRPr="00E07158">
        <w:rPr>
          <w:rFonts w:cs="Courier New"/>
          <w:bCs/>
          <w:noProof/>
        </w:rPr>
        <w:t>issuing forms to officers</w:t>
      </w:r>
      <w:r>
        <w:rPr>
          <w:noProof/>
        </w:rPr>
        <w:tab/>
        <w:t>48</w:t>
      </w:r>
    </w:p>
    <w:p w14:paraId="6F751321"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O</w:t>
      </w:r>
    </w:p>
    <w:p w14:paraId="796BDB49" w14:textId="77777777" w:rsidR="00137901" w:rsidRDefault="00137901">
      <w:pPr>
        <w:pStyle w:val="Index1"/>
        <w:tabs>
          <w:tab w:val="right" w:leader="dot" w:pos="4310"/>
        </w:tabs>
        <w:rPr>
          <w:noProof/>
        </w:rPr>
      </w:pPr>
      <w:r w:rsidRPr="00E07158">
        <w:rPr>
          <w:rFonts w:cs="Courier New"/>
          <w:bCs/>
          <w:noProof/>
        </w:rPr>
        <w:t>occupancy reports (residence halls)</w:t>
      </w:r>
      <w:r>
        <w:rPr>
          <w:noProof/>
        </w:rPr>
        <w:tab/>
        <w:t>40</w:t>
      </w:r>
    </w:p>
    <w:p w14:paraId="39C87AED" w14:textId="77777777" w:rsidR="00137901" w:rsidRDefault="00137901">
      <w:pPr>
        <w:pStyle w:val="Index1"/>
        <w:tabs>
          <w:tab w:val="right" w:leader="dot" w:pos="4310"/>
        </w:tabs>
        <w:rPr>
          <w:noProof/>
        </w:rPr>
      </w:pPr>
      <w:r w:rsidRPr="00E07158">
        <w:rPr>
          <w:rFonts w:cs="Courier New"/>
          <w:bCs/>
          <w:noProof/>
        </w:rPr>
        <w:t>officer patrol logs</w:t>
      </w:r>
      <w:r>
        <w:rPr>
          <w:noProof/>
        </w:rPr>
        <w:tab/>
        <w:t>49</w:t>
      </w:r>
    </w:p>
    <w:p w14:paraId="5B20B63B"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P</w:t>
      </w:r>
    </w:p>
    <w:p w14:paraId="10FBD100" w14:textId="77777777" w:rsidR="00137901" w:rsidRDefault="00137901">
      <w:pPr>
        <w:pStyle w:val="Index1"/>
        <w:tabs>
          <w:tab w:val="right" w:leader="dot" w:pos="4310"/>
        </w:tabs>
        <w:rPr>
          <w:noProof/>
        </w:rPr>
      </w:pPr>
      <w:r w:rsidRPr="00E07158">
        <w:rPr>
          <w:rFonts w:cs="Courier New"/>
          <w:bCs/>
          <w:noProof/>
        </w:rPr>
        <w:t>papers/projects/assignments (not retrieved)</w:t>
      </w:r>
      <w:r>
        <w:rPr>
          <w:noProof/>
        </w:rPr>
        <w:tab/>
        <w:t>58</w:t>
      </w:r>
    </w:p>
    <w:p w14:paraId="278D9F21" w14:textId="77777777" w:rsidR="00137901" w:rsidRDefault="00137901">
      <w:pPr>
        <w:pStyle w:val="Index1"/>
        <w:tabs>
          <w:tab w:val="right" w:leader="dot" w:pos="4310"/>
        </w:tabs>
        <w:rPr>
          <w:noProof/>
        </w:rPr>
      </w:pPr>
      <w:r w:rsidRPr="00E07158">
        <w:rPr>
          <w:rFonts w:cs="Courier New"/>
          <w:bCs/>
          <w:noProof/>
        </w:rPr>
        <w:t>parking (permits/citations)</w:t>
      </w:r>
      <w:r>
        <w:rPr>
          <w:noProof/>
        </w:rPr>
        <w:tab/>
        <w:t>50</w:t>
      </w:r>
    </w:p>
    <w:p w14:paraId="7F1E7C51" w14:textId="77777777" w:rsidR="00137901" w:rsidRDefault="00137901">
      <w:pPr>
        <w:pStyle w:val="Index2"/>
        <w:rPr>
          <w:noProof/>
        </w:rPr>
      </w:pPr>
      <w:r w:rsidRPr="00E07158">
        <w:rPr>
          <w:rFonts w:cs="Courier New"/>
          <w:bCs/>
          <w:noProof/>
        </w:rPr>
        <w:t>violation appeals</w:t>
      </w:r>
      <w:r>
        <w:rPr>
          <w:noProof/>
        </w:rPr>
        <w:tab/>
        <w:t>50</w:t>
      </w:r>
    </w:p>
    <w:p w14:paraId="4F942CA1" w14:textId="77777777" w:rsidR="00137901" w:rsidRDefault="00137901">
      <w:pPr>
        <w:pStyle w:val="Index1"/>
        <w:tabs>
          <w:tab w:val="right" w:leader="dot" w:pos="4310"/>
        </w:tabs>
        <w:rPr>
          <w:noProof/>
        </w:rPr>
      </w:pPr>
      <w:r w:rsidRPr="00E07158">
        <w:rPr>
          <w:bCs/>
          <w:noProof/>
        </w:rPr>
        <w:t>payroll</w:t>
      </w:r>
      <w:r>
        <w:rPr>
          <w:noProof/>
        </w:rPr>
        <w:tab/>
      </w:r>
      <w:r w:rsidRPr="00E07158">
        <w:rPr>
          <w:bCs/>
          <w:i/>
          <w:noProof/>
        </w:rPr>
        <w:t>see SGGRRS</w:t>
      </w:r>
    </w:p>
    <w:p w14:paraId="02810A6A" w14:textId="77777777" w:rsidR="00137901" w:rsidRDefault="00137901">
      <w:pPr>
        <w:pStyle w:val="Index1"/>
        <w:tabs>
          <w:tab w:val="right" w:leader="dot" w:pos="4310"/>
        </w:tabs>
        <w:rPr>
          <w:noProof/>
        </w:rPr>
      </w:pPr>
      <w:r w:rsidRPr="00E07158">
        <w:rPr>
          <w:rFonts w:cs="Courier New"/>
          <w:bCs/>
          <w:noProof/>
        </w:rPr>
        <w:t>peace officer powers</w:t>
      </w:r>
      <w:r>
        <w:rPr>
          <w:noProof/>
        </w:rPr>
        <w:tab/>
        <w:t>41</w:t>
      </w:r>
    </w:p>
    <w:p w14:paraId="2B792388" w14:textId="77777777" w:rsidR="00137901" w:rsidRDefault="00137901">
      <w:pPr>
        <w:pStyle w:val="Index1"/>
        <w:tabs>
          <w:tab w:val="right" w:leader="dot" w:pos="4310"/>
        </w:tabs>
        <w:rPr>
          <w:noProof/>
        </w:rPr>
      </w:pPr>
      <w:r w:rsidRPr="00E07158">
        <w:rPr>
          <w:rFonts w:cs="Courier New"/>
          <w:bCs/>
          <w:noProof/>
        </w:rPr>
        <w:t>pedagogical training</w:t>
      </w:r>
      <w:r>
        <w:rPr>
          <w:noProof/>
        </w:rPr>
        <w:tab/>
        <w:t>62</w:t>
      </w:r>
    </w:p>
    <w:p w14:paraId="6154D386" w14:textId="77777777" w:rsidR="00137901" w:rsidRDefault="00137901">
      <w:pPr>
        <w:pStyle w:val="Index1"/>
        <w:tabs>
          <w:tab w:val="right" w:leader="dot" w:pos="4310"/>
        </w:tabs>
        <w:rPr>
          <w:noProof/>
        </w:rPr>
      </w:pPr>
      <w:r w:rsidRPr="00E07158">
        <w:rPr>
          <w:rFonts w:cs="Courier New"/>
          <w:bCs/>
          <w:noProof/>
        </w:rPr>
        <w:t>Perkins loans (student aid)</w:t>
      </w:r>
      <w:r>
        <w:rPr>
          <w:noProof/>
        </w:rPr>
        <w:tab/>
        <w:t>36</w:t>
      </w:r>
    </w:p>
    <w:p w14:paraId="0E43B897" w14:textId="77777777" w:rsidR="00137901" w:rsidRDefault="00137901">
      <w:pPr>
        <w:pStyle w:val="Index1"/>
        <w:tabs>
          <w:tab w:val="right" w:leader="dot" w:pos="4310"/>
        </w:tabs>
        <w:rPr>
          <w:noProof/>
        </w:rPr>
      </w:pPr>
      <w:r w:rsidRPr="00E07158">
        <w:rPr>
          <w:bCs/>
          <w:noProof/>
        </w:rPr>
        <w:t>petitions for exception (graduation/degree requirements)</w:t>
      </w:r>
      <w:r>
        <w:rPr>
          <w:noProof/>
        </w:rPr>
        <w:tab/>
        <w:t>20</w:t>
      </w:r>
    </w:p>
    <w:p w14:paraId="570D2476" w14:textId="77777777" w:rsidR="00137901" w:rsidRDefault="00137901">
      <w:pPr>
        <w:pStyle w:val="Index1"/>
        <w:tabs>
          <w:tab w:val="right" w:leader="dot" w:pos="4310"/>
        </w:tabs>
        <w:rPr>
          <w:noProof/>
        </w:rPr>
      </w:pPr>
      <w:r w:rsidRPr="00E07158">
        <w:rPr>
          <w:bCs/>
          <w:noProof/>
        </w:rPr>
        <w:t>policies/procedures</w:t>
      </w:r>
      <w:r>
        <w:rPr>
          <w:noProof/>
        </w:rPr>
        <w:tab/>
      </w:r>
      <w:r w:rsidRPr="00E07158">
        <w:rPr>
          <w:bCs/>
          <w:i/>
          <w:noProof/>
        </w:rPr>
        <w:t>see SGGRRS</w:t>
      </w:r>
    </w:p>
    <w:p w14:paraId="2E3CB822" w14:textId="77777777" w:rsidR="00137901" w:rsidRDefault="00137901">
      <w:pPr>
        <w:pStyle w:val="Index1"/>
        <w:tabs>
          <w:tab w:val="right" w:leader="dot" w:pos="4310"/>
        </w:tabs>
        <w:rPr>
          <w:noProof/>
        </w:rPr>
      </w:pPr>
      <w:r w:rsidRPr="00E07158">
        <w:rPr>
          <w:bCs/>
          <w:noProof/>
        </w:rPr>
        <w:t>public disclosure</w:t>
      </w:r>
      <w:r>
        <w:rPr>
          <w:noProof/>
        </w:rPr>
        <w:tab/>
      </w:r>
      <w:r w:rsidRPr="00E07158">
        <w:rPr>
          <w:bCs/>
          <w:i/>
          <w:noProof/>
        </w:rPr>
        <w:t>see SGGRRS</w:t>
      </w:r>
    </w:p>
    <w:p w14:paraId="6A70AE17" w14:textId="77777777" w:rsidR="00137901" w:rsidRDefault="00137901">
      <w:pPr>
        <w:pStyle w:val="Index1"/>
        <w:tabs>
          <w:tab w:val="right" w:leader="dot" w:pos="4310"/>
        </w:tabs>
        <w:rPr>
          <w:noProof/>
        </w:rPr>
      </w:pPr>
      <w:r w:rsidRPr="00E07158">
        <w:rPr>
          <w:bCs/>
          <w:noProof/>
        </w:rPr>
        <w:t>public records requests</w:t>
      </w:r>
      <w:r>
        <w:rPr>
          <w:noProof/>
        </w:rPr>
        <w:tab/>
      </w:r>
      <w:r w:rsidRPr="00E07158">
        <w:rPr>
          <w:bCs/>
          <w:i/>
          <w:noProof/>
        </w:rPr>
        <w:t>see SGGRRS</w:t>
      </w:r>
    </w:p>
    <w:p w14:paraId="7FD39BF7" w14:textId="77777777" w:rsidR="00137901" w:rsidRDefault="00137901">
      <w:pPr>
        <w:pStyle w:val="Index1"/>
        <w:tabs>
          <w:tab w:val="right" w:leader="dot" w:pos="4310"/>
        </w:tabs>
        <w:rPr>
          <w:noProof/>
        </w:rPr>
      </w:pPr>
      <w:r w:rsidRPr="00E07158">
        <w:rPr>
          <w:bCs/>
          <w:noProof/>
        </w:rPr>
        <w:t>publications</w:t>
      </w:r>
      <w:r>
        <w:rPr>
          <w:noProof/>
        </w:rPr>
        <w:tab/>
      </w:r>
      <w:r w:rsidRPr="00E07158">
        <w:rPr>
          <w:bCs/>
          <w:i/>
          <w:noProof/>
        </w:rPr>
        <w:t>see SGGRRS</w:t>
      </w:r>
    </w:p>
    <w:p w14:paraId="74135D58"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R</w:t>
      </w:r>
    </w:p>
    <w:p w14:paraId="25F0FAAC" w14:textId="77777777" w:rsidR="00137901" w:rsidRDefault="00137901">
      <w:pPr>
        <w:pStyle w:val="Index1"/>
        <w:tabs>
          <w:tab w:val="right" w:leader="dot" w:pos="4310"/>
        </w:tabs>
        <w:rPr>
          <w:noProof/>
        </w:rPr>
      </w:pPr>
      <w:r w:rsidRPr="00E07158">
        <w:rPr>
          <w:rFonts w:cs="Courier New"/>
          <w:bCs/>
          <w:noProof/>
        </w:rPr>
        <w:t>radio logs</w:t>
      </w:r>
      <w:r>
        <w:rPr>
          <w:noProof/>
        </w:rPr>
        <w:tab/>
        <w:t>50</w:t>
      </w:r>
    </w:p>
    <w:p w14:paraId="28CD5C25" w14:textId="77777777" w:rsidR="00137901" w:rsidRDefault="00137901">
      <w:pPr>
        <w:pStyle w:val="Index1"/>
        <w:tabs>
          <w:tab w:val="right" w:leader="dot" w:pos="4310"/>
        </w:tabs>
        <w:rPr>
          <w:noProof/>
        </w:rPr>
      </w:pPr>
      <w:r w:rsidRPr="00E07158">
        <w:rPr>
          <w:rFonts w:cs="Courier New"/>
          <w:bCs/>
          <w:noProof/>
        </w:rPr>
        <w:t>recognition (athletes)</w:t>
      </w:r>
      <w:r>
        <w:rPr>
          <w:noProof/>
        </w:rPr>
        <w:tab/>
        <w:t>29</w:t>
      </w:r>
    </w:p>
    <w:p w14:paraId="6954D21A" w14:textId="77777777" w:rsidR="00137901" w:rsidRDefault="00137901">
      <w:pPr>
        <w:pStyle w:val="Index1"/>
        <w:tabs>
          <w:tab w:val="right" w:leader="dot" w:pos="4310"/>
        </w:tabs>
        <w:rPr>
          <w:noProof/>
        </w:rPr>
      </w:pPr>
      <w:r>
        <w:rPr>
          <w:noProof/>
        </w:rPr>
        <w:t>recordings</w:t>
      </w:r>
    </w:p>
    <w:p w14:paraId="760D2767" w14:textId="77777777" w:rsidR="00137901" w:rsidRDefault="00137901">
      <w:pPr>
        <w:pStyle w:val="Index2"/>
        <w:rPr>
          <w:noProof/>
        </w:rPr>
      </w:pPr>
      <w:r>
        <w:rPr>
          <w:noProof/>
        </w:rPr>
        <w:t>body worn camera (BWC)</w:t>
      </w:r>
      <w:r>
        <w:rPr>
          <w:noProof/>
        </w:rPr>
        <w:tab/>
        <w:t>51</w:t>
      </w:r>
    </w:p>
    <w:p w14:paraId="71AD9333" w14:textId="77777777" w:rsidR="00137901" w:rsidRDefault="00137901">
      <w:pPr>
        <w:pStyle w:val="Index2"/>
        <w:rPr>
          <w:noProof/>
        </w:rPr>
      </w:pPr>
      <w:r>
        <w:rPr>
          <w:noProof/>
        </w:rPr>
        <w:t>mobile units</w:t>
      </w:r>
      <w:r>
        <w:rPr>
          <w:noProof/>
        </w:rPr>
        <w:tab/>
        <w:t>51</w:t>
      </w:r>
    </w:p>
    <w:p w14:paraId="2AF5043D" w14:textId="77777777" w:rsidR="00137901" w:rsidRDefault="00137901">
      <w:pPr>
        <w:pStyle w:val="Index1"/>
        <w:tabs>
          <w:tab w:val="right" w:leader="dot" w:pos="4310"/>
        </w:tabs>
        <w:rPr>
          <w:noProof/>
        </w:rPr>
      </w:pPr>
      <w:r w:rsidRPr="00E07158">
        <w:rPr>
          <w:bCs/>
          <w:noProof/>
        </w:rPr>
        <w:t>records management</w:t>
      </w:r>
      <w:r>
        <w:rPr>
          <w:noProof/>
        </w:rPr>
        <w:tab/>
      </w:r>
      <w:r w:rsidRPr="00E07158">
        <w:rPr>
          <w:bCs/>
          <w:i/>
          <w:noProof/>
        </w:rPr>
        <w:t>see SGGRRS</w:t>
      </w:r>
    </w:p>
    <w:p w14:paraId="14B0639E" w14:textId="77777777" w:rsidR="00137901" w:rsidRDefault="00137901">
      <w:pPr>
        <w:pStyle w:val="Index1"/>
        <w:tabs>
          <w:tab w:val="right" w:leader="dot" w:pos="4310"/>
        </w:tabs>
        <w:rPr>
          <w:noProof/>
        </w:rPr>
      </w:pPr>
      <w:r w:rsidRPr="00E07158">
        <w:rPr>
          <w:bCs/>
          <w:noProof/>
        </w:rPr>
        <w:t>recruitment (prospective students/athletes)</w:t>
      </w:r>
      <w:r>
        <w:rPr>
          <w:noProof/>
        </w:rPr>
        <w:tab/>
        <w:t>8</w:t>
      </w:r>
    </w:p>
    <w:p w14:paraId="4DEA5480" w14:textId="77777777" w:rsidR="00137901" w:rsidRDefault="00137901">
      <w:pPr>
        <w:pStyle w:val="Index1"/>
        <w:tabs>
          <w:tab w:val="right" w:leader="dot" w:pos="4310"/>
        </w:tabs>
        <w:rPr>
          <w:noProof/>
        </w:rPr>
      </w:pPr>
      <w:r w:rsidRPr="00E07158">
        <w:rPr>
          <w:rFonts w:cs="Courier New"/>
          <w:bCs/>
          <w:noProof/>
        </w:rPr>
        <w:t>reference letters</w:t>
      </w:r>
      <w:r>
        <w:rPr>
          <w:noProof/>
        </w:rPr>
        <w:tab/>
        <w:t>58</w:t>
      </w:r>
    </w:p>
    <w:p w14:paraId="31B8A3DE" w14:textId="77777777" w:rsidR="00137901" w:rsidRDefault="00137901">
      <w:pPr>
        <w:pStyle w:val="Index1"/>
        <w:tabs>
          <w:tab w:val="right" w:leader="dot" w:pos="4310"/>
        </w:tabs>
        <w:rPr>
          <w:noProof/>
        </w:rPr>
      </w:pPr>
      <w:r w:rsidRPr="00E07158">
        <w:rPr>
          <w:rFonts w:cs="Courier New"/>
          <w:bCs/>
          <w:noProof/>
        </w:rPr>
        <w:t>registered sex offenders (bulletins)</w:t>
      </w:r>
      <w:r>
        <w:rPr>
          <w:noProof/>
        </w:rPr>
        <w:tab/>
        <w:t>52</w:t>
      </w:r>
    </w:p>
    <w:p w14:paraId="13734EAC" w14:textId="77777777" w:rsidR="00137901" w:rsidRDefault="00137901">
      <w:pPr>
        <w:pStyle w:val="Index1"/>
        <w:tabs>
          <w:tab w:val="right" w:leader="dot" w:pos="4310"/>
        </w:tabs>
        <w:rPr>
          <w:noProof/>
        </w:rPr>
      </w:pPr>
      <w:r w:rsidRPr="00E07158">
        <w:rPr>
          <w:bCs/>
          <w:noProof/>
        </w:rPr>
        <w:t>release of education records</w:t>
      </w:r>
    </w:p>
    <w:p w14:paraId="499DD9DA" w14:textId="77777777" w:rsidR="00137901" w:rsidRDefault="00137901">
      <w:pPr>
        <w:pStyle w:val="Index2"/>
        <w:rPr>
          <w:noProof/>
        </w:rPr>
      </w:pPr>
      <w:r w:rsidRPr="00E07158">
        <w:rPr>
          <w:bCs/>
          <w:noProof/>
        </w:rPr>
        <w:t>no prior consent required</w:t>
      </w:r>
      <w:r>
        <w:rPr>
          <w:noProof/>
        </w:rPr>
        <w:tab/>
        <w:t>16</w:t>
      </w:r>
    </w:p>
    <w:p w14:paraId="47BB50F8" w14:textId="77777777" w:rsidR="00137901" w:rsidRDefault="00137901">
      <w:pPr>
        <w:pStyle w:val="Index2"/>
        <w:rPr>
          <w:noProof/>
        </w:rPr>
      </w:pPr>
      <w:r w:rsidRPr="00E07158">
        <w:rPr>
          <w:bCs/>
          <w:noProof/>
        </w:rPr>
        <w:t>prior consent required</w:t>
      </w:r>
      <w:r>
        <w:rPr>
          <w:noProof/>
        </w:rPr>
        <w:tab/>
        <w:t>17</w:t>
      </w:r>
    </w:p>
    <w:p w14:paraId="781E0C96" w14:textId="77777777" w:rsidR="00137901" w:rsidRDefault="00137901">
      <w:pPr>
        <w:pStyle w:val="Index1"/>
        <w:tabs>
          <w:tab w:val="right" w:leader="dot" w:pos="4310"/>
        </w:tabs>
        <w:rPr>
          <w:noProof/>
        </w:rPr>
      </w:pPr>
      <w:r w:rsidRPr="00E07158">
        <w:rPr>
          <w:bCs/>
          <w:noProof/>
        </w:rPr>
        <w:t>reporting (higher education enrollment)</w:t>
      </w:r>
      <w:r>
        <w:rPr>
          <w:noProof/>
        </w:rPr>
        <w:tab/>
        <w:t>18</w:t>
      </w:r>
    </w:p>
    <w:p w14:paraId="33D5D62C" w14:textId="77777777" w:rsidR="00137901" w:rsidRDefault="00137901">
      <w:pPr>
        <w:pStyle w:val="Index1"/>
        <w:tabs>
          <w:tab w:val="right" w:leader="dot" w:pos="4310"/>
        </w:tabs>
        <w:rPr>
          <w:noProof/>
        </w:rPr>
      </w:pPr>
      <w:r w:rsidRPr="00E07158">
        <w:rPr>
          <w:bCs/>
          <w:noProof/>
        </w:rPr>
        <w:t>research</w:t>
      </w:r>
    </w:p>
    <w:p w14:paraId="2D861D3E" w14:textId="77777777" w:rsidR="00137901" w:rsidRDefault="00137901">
      <w:pPr>
        <w:pStyle w:val="Index2"/>
        <w:rPr>
          <w:noProof/>
        </w:rPr>
      </w:pPr>
      <w:r w:rsidRPr="00E07158">
        <w:rPr>
          <w:bCs/>
          <w:noProof/>
        </w:rPr>
        <w:t>Human Subjects Review Council (HSRC)</w:t>
      </w:r>
    </w:p>
    <w:p w14:paraId="0D1CA367" w14:textId="77777777" w:rsidR="00137901" w:rsidRDefault="00137901">
      <w:pPr>
        <w:pStyle w:val="Index3"/>
        <w:tabs>
          <w:tab w:val="right" w:leader="dot" w:pos="4310"/>
        </w:tabs>
        <w:rPr>
          <w:noProof/>
        </w:rPr>
      </w:pPr>
      <w:r w:rsidRPr="00E07158">
        <w:rPr>
          <w:bCs/>
          <w:noProof/>
        </w:rPr>
        <w:t>administration/oversight</w:t>
      </w:r>
      <w:r>
        <w:rPr>
          <w:noProof/>
        </w:rPr>
        <w:tab/>
        <w:t>9</w:t>
      </w:r>
    </w:p>
    <w:p w14:paraId="1EB54BA9" w14:textId="77777777" w:rsidR="00137901" w:rsidRDefault="00137901">
      <w:pPr>
        <w:pStyle w:val="Index3"/>
        <w:tabs>
          <w:tab w:val="right" w:leader="dot" w:pos="4310"/>
        </w:tabs>
        <w:rPr>
          <w:noProof/>
        </w:rPr>
      </w:pPr>
      <w:r w:rsidRPr="00E07158">
        <w:rPr>
          <w:bCs/>
          <w:noProof/>
        </w:rPr>
        <w:t>principal investigator records</w:t>
      </w:r>
      <w:r>
        <w:rPr>
          <w:noProof/>
        </w:rPr>
        <w:tab/>
        <w:t>10</w:t>
      </w:r>
    </w:p>
    <w:p w14:paraId="2C245070" w14:textId="77777777" w:rsidR="00137901" w:rsidRDefault="00137901">
      <w:pPr>
        <w:pStyle w:val="Index2"/>
        <w:rPr>
          <w:noProof/>
        </w:rPr>
      </w:pPr>
      <w:r w:rsidRPr="00E07158">
        <w:rPr>
          <w:bCs/>
          <w:noProof/>
        </w:rPr>
        <w:t>Institutional Animal Care and Use Committee (IACUC)</w:t>
      </w:r>
      <w:r>
        <w:rPr>
          <w:noProof/>
        </w:rPr>
        <w:tab/>
        <w:t>11</w:t>
      </w:r>
    </w:p>
    <w:p w14:paraId="082E9B74" w14:textId="77777777" w:rsidR="00137901" w:rsidRDefault="00137901">
      <w:pPr>
        <w:pStyle w:val="Index1"/>
        <w:tabs>
          <w:tab w:val="right" w:leader="dot" w:pos="4310"/>
        </w:tabs>
        <w:rPr>
          <w:noProof/>
        </w:rPr>
      </w:pPr>
      <w:r w:rsidRPr="00E07158">
        <w:rPr>
          <w:rFonts w:cs="Courier New"/>
          <w:bCs/>
          <w:noProof/>
        </w:rPr>
        <w:t>residence halls (occupancy reports)</w:t>
      </w:r>
      <w:r>
        <w:rPr>
          <w:noProof/>
        </w:rPr>
        <w:tab/>
        <w:t>40</w:t>
      </w:r>
    </w:p>
    <w:p w14:paraId="7F0E5E8B" w14:textId="77777777" w:rsidR="00137901" w:rsidRDefault="00137901">
      <w:pPr>
        <w:pStyle w:val="Index1"/>
        <w:tabs>
          <w:tab w:val="right" w:leader="dot" w:pos="4310"/>
        </w:tabs>
        <w:rPr>
          <w:noProof/>
        </w:rPr>
      </w:pPr>
      <w:r w:rsidRPr="00E07158">
        <w:rPr>
          <w:bCs/>
          <w:noProof/>
        </w:rPr>
        <w:t>residency status (reclassification)</w:t>
      </w:r>
      <w:r>
        <w:rPr>
          <w:noProof/>
        </w:rPr>
        <w:tab/>
        <w:t>18</w:t>
      </w:r>
    </w:p>
    <w:p w14:paraId="654DFD8B" w14:textId="77777777" w:rsidR="00137901" w:rsidRDefault="00137901">
      <w:pPr>
        <w:pStyle w:val="Index1"/>
        <w:tabs>
          <w:tab w:val="right" w:leader="dot" w:pos="4310"/>
        </w:tabs>
        <w:rPr>
          <w:noProof/>
        </w:rPr>
      </w:pPr>
      <w:r w:rsidRPr="00E07158">
        <w:rPr>
          <w:bCs/>
          <w:noProof/>
        </w:rPr>
        <w:t>risk management</w:t>
      </w:r>
      <w:r>
        <w:rPr>
          <w:noProof/>
        </w:rPr>
        <w:tab/>
      </w:r>
      <w:r w:rsidRPr="00E07158">
        <w:rPr>
          <w:bCs/>
          <w:i/>
          <w:noProof/>
        </w:rPr>
        <w:t>see SGGRRS</w:t>
      </w:r>
    </w:p>
    <w:p w14:paraId="7C04B1DB"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S</w:t>
      </w:r>
    </w:p>
    <w:p w14:paraId="5B282222" w14:textId="77777777" w:rsidR="00137901" w:rsidRDefault="00137901">
      <w:pPr>
        <w:pStyle w:val="Index1"/>
        <w:tabs>
          <w:tab w:val="right" w:leader="dot" w:pos="4310"/>
        </w:tabs>
        <w:rPr>
          <w:noProof/>
        </w:rPr>
      </w:pPr>
      <w:r w:rsidRPr="00E07158">
        <w:rPr>
          <w:rFonts w:cs="Courier New"/>
          <w:bCs/>
          <w:noProof/>
        </w:rPr>
        <w:t>scheduling (classes)</w:t>
      </w:r>
      <w:r>
        <w:rPr>
          <w:noProof/>
        </w:rPr>
        <w:tab/>
        <w:t>60</w:t>
      </w:r>
    </w:p>
    <w:p w14:paraId="2DB24AB2" w14:textId="77777777" w:rsidR="00137901" w:rsidRDefault="00137901">
      <w:pPr>
        <w:pStyle w:val="Index1"/>
        <w:tabs>
          <w:tab w:val="right" w:leader="dot" w:pos="4310"/>
        </w:tabs>
        <w:rPr>
          <w:noProof/>
        </w:rPr>
      </w:pPr>
      <w:r w:rsidRPr="00E07158">
        <w:rPr>
          <w:rFonts w:cs="Courier New"/>
          <w:bCs/>
          <w:noProof/>
        </w:rPr>
        <w:t>scholarships (student aid)</w:t>
      </w:r>
    </w:p>
    <w:p w14:paraId="2BE84810" w14:textId="77777777" w:rsidR="00137901" w:rsidRDefault="00137901">
      <w:pPr>
        <w:pStyle w:val="Index2"/>
        <w:rPr>
          <w:noProof/>
        </w:rPr>
      </w:pPr>
      <w:r w:rsidRPr="00E07158">
        <w:rPr>
          <w:rFonts w:cs="Courier New"/>
          <w:bCs/>
          <w:noProof/>
        </w:rPr>
        <w:t>disbursement</w:t>
      </w:r>
      <w:r>
        <w:rPr>
          <w:noProof/>
        </w:rPr>
        <w:tab/>
        <w:t>36</w:t>
      </w:r>
    </w:p>
    <w:p w14:paraId="09214689" w14:textId="77777777" w:rsidR="00137901" w:rsidRDefault="00137901">
      <w:pPr>
        <w:pStyle w:val="Index2"/>
        <w:rPr>
          <w:noProof/>
        </w:rPr>
      </w:pPr>
      <w:r w:rsidRPr="00E07158">
        <w:rPr>
          <w:rFonts w:cs="Courier New"/>
          <w:bCs/>
          <w:noProof/>
        </w:rPr>
        <w:t>eligibility determination/tracking</w:t>
      </w:r>
      <w:r>
        <w:rPr>
          <w:noProof/>
        </w:rPr>
        <w:tab/>
        <w:t>35</w:t>
      </w:r>
    </w:p>
    <w:p w14:paraId="5C9BBC80" w14:textId="77777777" w:rsidR="00137901" w:rsidRDefault="00137901">
      <w:pPr>
        <w:pStyle w:val="Index2"/>
        <w:rPr>
          <w:noProof/>
        </w:rPr>
      </w:pPr>
      <w:r w:rsidRPr="00E07158">
        <w:rPr>
          <w:rFonts w:cs="Courier New"/>
          <w:bCs/>
          <w:noProof/>
        </w:rPr>
        <w:t>program history</w:t>
      </w:r>
      <w:r>
        <w:rPr>
          <w:noProof/>
        </w:rPr>
        <w:tab/>
        <w:t>35</w:t>
      </w:r>
    </w:p>
    <w:p w14:paraId="5D9B6652" w14:textId="77777777" w:rsidR="00137901" w:rsidRDefault="00137901">
      <w:pPr>
        <w:pStyle w:val="Index1"/>
        <w:tabs>
          <w:tab w:val="right" w:leader="dot" w:pos="4310"/>
        </w:tabs>
        <w:rPr>
          <w:noProof/>
        </w:rPr>
      </w:pPr>
      <w:r w:rsidRPr="00E07158">
        <w:rPr>
          <w:rFonts w:cs="Courier New"/>
          <w:bCs/>
          <w:noProof/>
        </w:rPr>
        <w:t>section 504 accommodations</w:t>
      </w:r>
      <w:r>
        <w:rPr>
          <w:noProof/>
        </w:rPr>
        <w:tab/>
        <w:t>33</w:t>
      </w:r>
    </w:p>
    <w:p w14:paraId="2DB1403E" w14:textId="77777777" w:rsidR="00137901" w:rsidRDefault="00137901">
      <w:pPr>
        <w:pStyle w:val="Index1"/>
        <w:tabs>
          <w:tab w:val="right" w:leader="dot" w:pos="4310"/>
        </w:tabs>
        <w:rPr>
          <w:noProof/>
        </w:rPr>
      </w:pPr>
      <w:r w:rsidRPr="00E07158">
        <w:rPr>
          <w:bCs/>
          <w:noProof/>
        </w:rPr>
        <w:t>security</w:t>
      </w:r>
      <w:r>
        <w:rPr>
          <w:noProof/>
        </w:rPr>
        <w:tab/>
      </w:r>
      <w:r w:rsidRPr="00E07158">
        <w:rPr>
          <w:bCs/>
          <w:i/>
          <w:noProof/>
        </w:rPr>
        <w:t>see SGGRRS</w:t>
      </w:r>
    </w:p>
    <w:p w14:paraId="03FA45F2" w14:textId="77777777" w:rsidR="00137901" w:rsidRDefault="00137901">
      <w:pPr>
        <w:pStyle w:val="Index1"/>
        <w:tabs>
          <w:tab w:val="right" w:leader="dot" w:pos="4310"/>
        </w:tabs>
        <w:rPr>
          <w:noProof/>
        </w:rPr>
      </w:pPr>
      <w:r w:rsidRPr="00E07158">
        <w:rPr>
          <w:rFonts w:cs="Courier New"/>
          <w:bCs/>
          <w:noProof/>
        </w:rPr>
        <w:t>sex offender bulletins</w:t>
      </w:r>
      <w:r>
        <w:rPr>
          <w:noProof/>
        </w:rPr>
        <w:tab/>
        <w:t>52</w:t>
      </w:r>
    </w:p>
    <w:p w14:paraId="335A09F7" w14:textId="77777777" w:rsidR="00137901" w:rsidRDefault="00137901">
      <w:pPr>
        <w:pStyle w:val="Index1"/>
        <w:tabs>
          <w:tab w:val="right" w:leader="dot" w:pos="4310"/>
        </w:tabs>
        <w:rPr>
          <w:noProof/>
        </w:rPr>
      </w:pPr>
      <w:r w:rsidRPr="00E07158">
        <w:rPr>
          <w:bCs/>
          <w:noProof/>
        </w:rPr>
        <w:t>sponsorships (assets/monetary)</w:t>
      </w:r>
      <w:r>
        <w:rPr>
          <w:noProof/>
        </w:rPr>
        <w:tab/>
        <w:t>5, 6</w:t>
      </w:r>
    </w:p>
    <w:p w14:paraId="203D1349" w14:textId="77777777" w:rsidR="00137901" w:rsidRDefault="00137901">
      <w:pPr>
        <w:pStyle w:val="Index1"/>
        <w:tabs>
          <w:tab w:val="right" w:leader="dot" w:pos="4310"/>
        </w:tabs>
        <w:rPr>
          <w:noProof/>
        </w:rPr>
      </w:pPr>
      <w:r w:rsidRPr="00E07158">
        <w:rPr>
          <w:rFonts w:cs="Courier New"/>
          <w:bCs/>
          <w:noProof/>
        </w:rPr>
        <w:t>sporting teams (NCAA eligibility)</w:t>
      </w:r>
      <w:r>
        <w:rPr>
          <w:noProof/>
        </w:rPr>
        <w:tab/>
        <w:t>32</w:t>
      </w:r>
    </w:p>
    <w:p w14:paraId="6219A717" w14:textId="77777777" w:rsidR="00137901" w:rsidRDefault="00137901">
      <w:pPr>
        <w:pStyle w:val="Index1"/>
        <w:tabs>
          <w:tab w:val="right" w:leader="dot" w:pos="4310"/>
        </w:tabs>
        <w:rPr>
          <w:noProof/>
        </w:rPr>
      </w:pPr>
      <w:r w:rsidRPr="00E07158">
        <w:rPr>
          <w:rFonts w:cs="Courier New"/>
          <w:bCs/>
          <w:noProof/>
        </w:rPr>
        <w:t>student aid</w:t>
      </w:r>
    </w:p>
    <w:p w14:paraId="0D2C19D1" w14:textId="77777777" w:rsidR="00137901" w:rsidRDefault="00137901">
      <w:pPr>
        <w:pStyle w:val="Index2"/>
        <w:rPr>
          <w:noProof/>
        </w:rPr>
      </w:pPr>
      <w:r w:rsidRPr="00E07158">
        <w:rPr>
          <w:rFonts w:cs="Courier New"/>
          <w:bCs/>
          <w:noProof/>
        </w:rPr>
        <w:t>disbursement</w:t>
      </w:r>
      <w:r>
        <w:rPr>
          <w:noProof/>
        </w:rPr>
        <w:tab/>
        <w:t>36</w:t>
      </w:r>
    </w:p>
    <w:p w14:paraId="6FE70F16" w14:textId="77777777" w:rsidR="00137901" w:rsidRDefault="00137901">
      <w:pPr>
        <w:pStyle w:val="Index2"/>
        <w:rPr>
          <w:noProof/>
        </w:rPr>
      </w:pPr>
      <w:r w:rsidRPr="00E07158">
        <w:rPr>
          <w:rFonts w:cs="Courier New"/>
          <w:bCs/>
          <w:noProof/>
        </w:rPr>
        <w:t>eligibility determination/tracking</w:t>
      </w:r>
      <w:r>
        <w:rPr>
          <w:noProof/>
        </w:rPr>
        <w:tab/>
        <w:t>35</w:t>
      </w:r>
    </w:p>
    <w:p w14:paraId="0E3AA69F" w14:textId="77777777" w:rsidR="00137901" w:rsidRDefault="00137901">
      <w:pPr>
        <w:pStyle w:val="Index1"/>
        <w:tabs>
          <w:tab w:val="right" w:leader="dot" w:pos="4310"/>
        </w:tabs>
        <w:rPr>
          <w:noProof/>
        </w:rPr>
      </w:pPr>
      <w:r w:rsidRPr="00E07158">
        <w:rPr>
          <w:rFonts w:cs="Courier New"/>
          <w:bCs/>
          <w:noProof/>
        </w:rPr>
        <w:t>Student Health Clinic</w:t>
      </w:r>
      <w:r>
        <w:rPr>
          <w:noProof/>
        </w:rPr>
        <w:tab/>
        <w:t>38</w:t>
      </w:r>
    </w:p>
    <w:p w14:paraId="7B16DD54" w14:textId="77777777" w:rsidR="00137901" w:rsidRDefault="00137901">
      <w:pPr>
        <w:pStyle w:val="Index1"/>
        <w:tabs>
          <w:tab w:val="right" w:leader="dot" w:pos="4310"/>
        </w:tabs>
        <w:rPr>
          <w:noProof/>
        </w:rPr>
      </w:pPr>
      <w:r w:rsidRPr="00E07158">
        <w:rPr>
          <w:bCs/>
          <w:noProof/>
        </w:rPr>
        <w:t>students</w:t>
      </w:r>
    </w:p>
    <w:p w14:paraId="3735C8DE" w14:textId="77777777" w:rsidR="00137901" w:rsidRDefault="00137901">
      <w:pPr>
        <w:pStyle w:val="Index2"/>
        <w:rPr>
          <w:noProof/>
        </w:rPr>
      </w:pPr>
      <w:r w:rsidRPr="00E07158">
        <w:rPr>
          <w:bCs/>
          <w:noProof/>
        </w:rPr>
        <w:t>admission applications</w:t>
      </w:r>
    </w:p>
    <w:p w14:paraId="2567AF1D" w14:textId="77777777" w:rsidR="00137901" w:rsidRDefault="00137901">
      <w:pPr>
        <w:pStyle w:val="Index3"/>
        <w:tabs>
          <w:tab w:val="right" w:leader="dot" w:pos="4310"/>
        </w:tabs>
        <w:rPr>
          <w:noProof/>
        </w:rPr>
      </w:pPr>
      <w:r w:rsidRPr="00E07158">
        <w:rPr>
          <w:bCs/>
          <w:noProof/>
        </w:rPr>
        <w:t>accepted</w:t>
      </w:r>
      <w:r>
        <w:rPr>
          <w:noProof/>
        </w:rPr>
        <w:tab/>
        <w:t>12</w:t>
      </w:r>
    </w:p>
    <w:p w14:paraId="15B5A36F" w14:textId="77777777" w:rsidR="00137901" w:rsidRDefault="00137901">
      <w:pPr>
        <w:pStyle w:val="Index3"/>
        <w:tabs>
          <w:tab w:val="right" w:leader="dot" w:pos="4310"/>
        </w:tabs>
        <w:rPr>
          <w:noProof/>
        </w:rPr>
      </w:pPr>
      <w:r w:rsidRPr="00E07158">
        <w:rPr>
          <w:bCs/>
          <w:noProof/>
        </w:rPr>
        <w:t>not accepted/not enrolled/incomplete</w:t>
      </w:r>
      <w:r>
        <w:rPr>
          <w:noProof/>
        </w:rPr>
        <w:tab/>
        <w:t>13</w:t>
      </w:r>
    </w:p>
    <w:p w14:paraId="744BA021" w14:textId="77777777" w:rsidR="00137901" w:rsidRDefault="00137901">
      <w:pPr>
        <w:pStyle w:val="Index2"/>
        <w:rPr>
          <w:noProof/>
        </w:rPr>
      </w:pPr>
      <w:r w:rsidRPr="00E07158">
        <w:rPr>
          <w:rFonts w:cs="Courier New"/>
          <w:bCs/>
          <w:noProof/>
        </w:rPr>
        <w:t>disabilities (accommodations)</w:t>
      </w:r>
      <w:r>
        <w:rPr>
          <w:noProof/>
        </w:rPr>
        <w:tab/>
        <w:t>33</w:t>
      </w:r>
    </w:p>
    <w:p w14:paraId="144B04C8" w14:textId="77777777" w:rsidR="00137901" w:rsidRDefault="00137901">
      <w:pPr>
        <w:pStyle w:val="Index2"/>
        <w:rPr>
          <w:noProof/>
        </w:rPr>
      </w:pPr>
      <w:r w:rsidRPr="00E07158">
        <w:rPr>
          <w:rFonts w:cs="Courier New"/>
          <w:bCs/>
          <w:noProof/>
        </w:rPr>
        <w:t>evaluation of instruction</w:t>
      </w:r>
      <w:r>
        <w:rPr>
          <w:noProof/>
        </w:rPr>
        <w:tab/>
        <w:t>59</w:t>
      </w:r>
    </w:p>
    <w:p w14:paraId="1D032AA0" w14:textId="77777777" w:rsidR="00137901" w:rsidRDefault="00137901">
      <w:pPr>
        <w:pStyle w:val="Index2"/>
        <w:rPr>
          <w:noProof/>
        </w:rPr>
      </w:pPr>
      <w:r w:rsidRPr="00E07158">
        <w:rPr>
          <w:rFonts w:cs="Courier New"/>
          <w:bCs/>
          <w:noProof/>
        </w:rPr>
        <w:t>internships</w:t>
      </w:r>
      <w:r>
        <w:rPr>
          <w:noProof/>
        </w:rPr>
        <w:tab/>
        <w:t>59</w:t>
      </w:r>
    </w:p>
    <w:p w14:paraId="1D86F7EC" w14:textId="77777777" w:rsidR="00137901" w:rsidRDefault="00137901">
      <w:pPr>
        <w:pStyle w:val="Index2"/>
        <w:rPr>
          <w:noProof/>
        </w:rPr>
      </w:pPr>
      <w:r w:rsidRPr="00E07158">
        <w:rPr>
          <w:bCs/>
          <w:noProof/>
        </w:rPr>
        <w:t>recruitment/visits</w:t>
      </w:r>
      <w:r>
        <w:rPr>
          <w:noProof/>
        </w:rPr>
        <w:tab/>
        <w:t>8</w:t>
      </w:r>
    </w:p>
    <w:p w14:paraId="5DE1CA43" w14:textId="77777777" w:rsidR="00137901" w:rsidRDefault="00137901">
      <w:pPr>
        <w:pStyle w:val="Index2"/>
        <w:rPr>
          <w:noProof/>
        </w:rPr>
      </w:pPr>
      <w:r w:rsidRPr="00E07158">
        <w:rPr>
          <w:rFonts w:cs="Courier New"/>
          <w:bCs/>
          <w:noProof/>
        </w:rPr>
        <w:t>teaching/internships</w:t>
      </w:r>
      <w:r>
        <w:rPr>
          <w:noProof/>
        </w:rPr>
        <w:tab/>
        <w:t>62</w:t>
      </w:r>
    </w:p>
    <w:p w14:paraId="3A1948A7" w14:textId="77777777" w:rsidR="00137901" w:rsidRDefault="00137901">
      <w:pPr>
        <w:pStyle w:val="Index2"/>
        <w:rPr>
          <w:noProof/>
        </w:rPr>
      </w:pPr>
      <w:r w:rsidRPr="00E07158">
        <w:rPr>
          <w:bCs/>
          <w:noProof/>
        </w:rPr>
        <w:t>withdrawal</w:t>
      </w:r>
      <w:r>
        <w:rPr>
          <w:noProof/>
        </w:rPr>
        <w:tab/>
        <w:t>19</w:t>
      </w:r>
    </w:p>
    <w:p w14:paraId="7705001D"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T</w:t>
      </w:r>
    </w:p>
    <w:p w14:paraId="15E24363" w14:textId="77777777" w:rsidR="00137901" w:rsidRDefault="00137901">
      <w:pPr>
        <w:pStyle w:val="Index1"/>
        <w:tabs>
          <w:tab w:val="right" w:leader="dot" w:pos="4310"/>
        </w:tabs>
        <w:rPr>
          <w:noProof/>
        </w:rPr>
      </w:pPr>
      <w:r w:rsidRPr="00E07158">
        <w:rPr>
          <w:bCs/>
          <w:noProof/>
        </w:rPr>
        <w:t>telecommunications</w:t>
      </w:r>
      <w:r>
        <w:rPr>
          <w:noProof/>
        </w:rPr>
        <w:tab/>
      </w:r>
      <w:r w:rsidRPr="00E07158">
        <w:rPr>
          <w:bCs/>
          <w:i/>
          <w:noProof/>
        </w:rPr>
        <w:t>see SGGRRS</w:t>
      </w:r>
      <w:r w:rsidRPr="00E07158">
        <w:rPr>
          <w:bCs/>
          <w:noProof/>
        </w:rPr>
        <w:t xml:space="preserve"> </w:t>
      </w:r>
    </w:p>
    <w:p w14:paraId="243FE157" w14:textId="77777777" w:rsidR="00137901" w:rsidRDefault="00137901">
      <w:pPr>
        <w:pStyle w:val="Index1"/>
        <w:tabs>
          <w:tab w:val="right" w:leader="dot" w:pos="4310"/>
        </w:tabs>
        <w:rPr>
          <w:noProof/>
        </w:rPr>
      </w:pPr>
      <w:r w:rsidRPr="00E07158">
        <w:rPr>
          <w:rFonts w:cs="Courier New"/>
          <w:bCs/>
          <w:noProof/>
        </w:rPr>
        <w:lastRenderedPageBreak/>
        <w:t>theses/projects (masters)</w:t>
      </w:r>
      <w:r>
        <w:rPr>
          <w:noProof/>
        </w:rPr>
        <w:tab/>
        <w:t>57</w:t>
      </w:r>
    </w:p>
    <w:p w14:paraId="41B49F2C" w14:textId="77777777" w:rsidR="00137901" w:rsidRDefault="00137901">
      <w:pPr>
        <w:pStyle w:val="Index1"/>
        <w:tabs>
          <w:tab w:val="right" w:leader="dot" w:pos="4310"/>
        </w:tabs>
        <w:rPr>
          <w:noProof/>
        </w:rPr>
      </w:pPr>
      <w:r w:rsidRPr="00E07158">
        <w:rPr>
          <w:bCs/>
          <w:noProof/>
        </w:rPr>
        <w:t>timesheets</w:t>
      </w:r>
      <w:r>
        <w:rPr>
          <w:noProof/>
        </w:rPr>
        <w:tab/>
      </w:r>
      <w:r w:rsidRPr="00E07158">
        <w:rPr>
          <w:bCs/>
          <w:i/>
          <w:noProof/>
        </w:rPr>
        <w:t>see SGGRRS</w:t>
      </w:r>
    </w:p>
    <w:p w14:paraId="494B2949" w14:textId="77777777" w:rsidR="00137901" w:rsidRDefault="00137901">
      <w:pPr>
        <w:pStyle w:val="Index1"/>
        <w:tabs>
          <w:tab w:val="right" w:leader="dot" w:pos="4310"/>
        </w:tabs>
        <w:rPr>
          <w:noProof/>
        </w:rPr>
      </w:pPr>
      <w:r w:rsidRPr="00E07158">
        <w:rPr>
          <w:bCs/>
          <w:noProof/>
        </w:rPr>
        <w:t>training</w:t>
      </w:r>
      <w:r>
        <w:rPr>
          <w:noProof/>
        </w:rPr>
        <w:tab/>
      </w:r>
      <w:r w:rsidRPr="00E07158">
        <w:rPr>
          <w:bCs/>
          <w:i/>
          <w:noProof/>
        </w:rPr>
        <w:t>see SGGRRS</w:t>
      </w:r>
    </w:p>
    <w:p w14:paraId="637BA83D" w14:textId="77777777" w:rsidR="00137901" w:rsidRDefault="00137901">
      <w:pPr>
        <w:pStyle w:val="Index1"/>
        <w:tabs>
          <w:tab w:val="right" w:leader="dot" w:pos="4310"/>
        </w:tabs>
        <w:rPr>
          <w:noProof/>
        </w:rPr>
      </w:pPr>
      <w:r w:rsidRPr="00E07158">
        <w:rPr>
          <w:bCs/>
          <w:noProof/>
        </w:rPr>
        <w:t>transcripts</w:t>
      </w:r>
      <w:r>
        <w:rPr>
          <w:noProof/>
        </w:rPr>
        <w:tab/>
        <w:t>23</w:t>
      </w:r>
    </w:p>
    <w:p w14:paraId="19F21A62" w14:textId="77777777" w:rsidR="00137901" w:rsidRDefault="00137901">
      <w:pPr>
        <w:pStyle w:val="Index1"/>
        <w:tabs>
          <w:tab w:val="right" w:leader="dot" w:pos="4310"/>
        </w:tabs>
        <w:rPr>
          <w:noProof/>
        </w:rPr>
      </w:pPr>
      <w:r w:rsidRPr="00E07158">
        <w:rPr>
          <w:bCs/>
          <w:noProof/>
        </w:rPr>
        <w:t>transitory records</w:t>
      </w:r>
      <w:r>
        <w:rPr>
          <w:noProof/>
        </w:rPr>
        <w:tab/>
      </w:r>
      <w:r w:rsidRPr="00E07158">
        <w:rPr>
          <w:bCs/>
          <w:i/>
          <w:noProof/>
        </w:rPr>
        <w:t>see SGGRRS</w:t>
      </w:r>
    </w:p>
    <w:p w14:paraId="77EADC7E" w14:textId="77777777" w:rsidR="00137901" w:rsidRDefault="00137901">
      <w:pPr>
        <w:pStyle w:val="Index1"/>
        <w:tabs>
          <w:tab w:val="right" w:leader="dot" w:pos="4310"/>
        </w:tabs>
        <w:rPr>
          <w:noProof/>
        </w:rPr>
      </w:pPr>
      <w:r w:rsidRPr="00E07158">
        <w:rPr>
          <w:bCs/>
          <w:noProof/>
        </w:rPr>
        <w:t>travel</w:t>
      </w:r>
      <w:r>
        <w:rPr>
          <w:noProof/>
        </w:rPr>
        <w:tab/>
      </w:r>
      <w:r w:rsidRPr="00E07158">
        <w:rPr>
          <w:bCs/>
          <w:i/>
          <w:noProof/>
        </w:rPr>
        <w:t>see SGGRRS</w:t>
      </w:r>
    </w:p>
    <w:p w14:paraId="0819C523"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U</w:t>
      </w:r>
    </w:p>
    <w:p w14:paraId="5FAC90D3" w14:textId="77777777" w:rsidR="00137901" w:rsidRDefault="00137901">
      <w:pPr>
        <w:pStyle w:val="Index1"/>
        <w:tabs>
          <w:tab w:val="right" w:leader="dot" w:pos="4310"/>
        </w:tabs>
        <w:rPr>
          <w:noProof/>
        </w:rPr>
      </w:pPr>
      <w:r w:rsidRPr="00E07158">
        <w:rPr>
          <w:rFonts w:cs="Courier New"/>
          <w:bCs/>
          <w:noProof/>
        </w:rPr>
        <w:t>uniform crime reporting</w:t>
      </w:r>
      <w:r>
        <w:rPr>
          <w:noProof/>
        </w:rPr>
        <w:tab/>
        <w:t>52</w:t>
      </w:r>
    </w:p>
    <w:p w14:paraId="7A3CE8EF"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V</w:t>
      </w:r>
    </w:p>
    <w:p w14:paraId="0DC10373" w14:textId="77777777" w:rsidR="00137901" w:rsidRDefault="00137901">
      <w:pPr>
        <w:pStyle w:val="Index1"/>
        <w:tabs>
          <w:tab w:val="right" w:leader="dot" w:pos="4310"/>
        </w:tabs>
        <w:rPr>
          <w:noProof/>
        </w:rPr>
      </w:pPr>
      <w:r w:rsidRPr="00E07158">
        <w:rPr>
          <w:bCs/>
          <w:noProof/>
        </w:rPr>
        <w:t>vehicle management</w:t>
      </w:r>
      <w:r>
        <w:rPr>
          <w:noProof/>
        </w:rPr>
        <w:tab/>
      </w:r>
      <w:r w:rsidRPr="00E07158">
        <w:rPr>
          <w:bCs/>
          <w:i/>
          <w:noProof/>
        </w:rPr>
        <w:t>see SGGRRS</w:t>
      </w:r>
      <w:r w:rsidRPr="00E07158">
        <w:rPr>
          <w:bCs/>
          <w:noProof/>
        </w:rPr>
        <w:t xml:space="preserve"> </w:t>
      </w:r>
    </w:p>
    <w:p w14:paraId="40AE1889" w14:textId="77777777" w:rsidR="00137901" w:rsidRDefault="00137901">
      <w:pPr>
        <w:pStyle w:val="Index1"/>
        <w:tabs>
          <w:tab w:val="right" w:leader="dot" w:pos="4310"/>
        </w:tabs>
        <w:rPr>
          <w:noProof/>
        </w:rPr>
      </w:pPr>
      <w:r w:rsidRPr="00E07158">
        <w:rPr>
          <w:bCs/>
          <w:noProof/>
        </w:rPr>
        <w:t>veteran students (advising)</w:t>
      </w:r>
      <w:r>
        <w:rPr>
          <w:noProof/>
        </w:rPr>
        <w:tab/>
        <w:t>27</w:t>
      </w:r>
    </w:p>
    <w:p w14:paraId="71F01DBA" w14:textId="77777777" w:rsidR="00137901" w:rsidRDefault="00137901">
      <w:pPr>
        <w:pStyle w:val="Index1"/>
        <w:tabs>
          <w:tab w:val="right" w:leader="dot" w:pos="4310"/>
        </w:tabs>
        <w:rPr>
          <w:noProof/>
        </w:rPr>
      </w:pPr>
      <w:r w:rsidRPr="00E07158">
        <w:rPr>
          <w:bCs/>
          <w:noProof/>
        </w:rPr>
        <w:t>video recordings</w:t>
      </w:r>
    </w:p>
    <w:p w14:paraId="23B1603C" w14:textId="77777777" w:rsidR="00137901" w:rsidRDefault="00137901">
      <w:pPr>
        <w:pStyle w:val="Index2"/>
        <w:rPr>
          <w:noProof/>
        </w:rPr>
      </w:pPr>
      <w:r w:rsidRPr="00E07158">
        <w:rPr>
          <w:bCs/>
          <w:noProof/>
        </w:rPr>
        <w:t>governing/policy-setting bodies</w:t>
      </w:r>
      <w:r>
        <w:rPr>
          <w:noProof/>
        </w:rPr>
        <w:tab/>
      </w:r>
      <w:r w:rsidRPr="00E07158">
        <w:rPr>
          <w:bCs/>
          <w:i/>
          <w:noProof/>
        </w:rPr>
        <w:t>see SGGRRS</w:t>
      </w:r>
    </w:p>
    <w:p w14:paraId="66C5946B" w14:textId="77777777" w:rsidR="00137901" w:rsidRDefault="00137901">
      <w:pPr>
        <w:pStyle w:val="Index1"/>
        <w:tabs>
          <w:tab w:val="right" w:leader="dot" w:pos="4310"/>
        </w:tabs>
        <w:rPr>
          <w:noProof/>
        </w:rPr>
      </w:pPr>
      <w:r>
        <w:rPr>
          <w:noProof/>
        </w:rPr>
        <w:t>video recordings (mobile devices)</w:t>
      </w:r>
      <w:r>
        <w:rPr>
          <w:noProof/>
        </w:rPr>
        <w:tab/>
        <w:t>51</w:t>
      </w:r>
    </w:p>
    <w:p w14:paraId="44DBB6AB" w14:textId="77777777" w:rsidR="00137901" w:rsidRDefault="00137901">
      <w:pPr>
        <w:pStyle w:val="Index1"/>
        <w:tabs>
          <w:tab w:val="right" w:leader="dot" w:pos="4310"/>
        </w:tabs>
        <w:rPr>
          <w:noProof/>
        </w:rPr>
      </w:pPr>
      <w:r w:rsidRPr="00E07158">
        <w:rPr>
          <w:bCs/>
          <w:noProof/>
        </w:rPr>
        <w:t>visa advising (foreign students)</w:t>
      </w:r>
      <w:r>
        <w:rPr>
          <w:noProof/>
        </w:rPr>
        <w:tab/>
        <w:t>26</w:t>
      </w:r>
    </w:p>
    <w:p w14:paraId="3BFBAA3E" w14:textId="77777777" w:rsidR="00137901" w:rsidRDefault="00137901">
      <w:pPr>
        <w:pStyle w:val="Index1"/>
        <w:tabs>
          <w:tab w:val="right" w:leader="dot" w:pos="4310"/>
        </w:tabs>
        <w:rPr>
          <w:noProof/>
        </w:rPr>
      </w:pPr>
      <w:r w:rsidRPr="00E07158">
        <w:rPr>
          <w:bCs/>
          <w:noProof/>
        </w:rPr>
        <w:t>visits (prospective students/athletes)</w:t>
      </w:r>
      <w:r>
        <w:rPr>
          <w:noProof/>
        </w:rPr>
        <w:tab/>
        <w:t>8</w:t>
      </w:r>
    </w:p>
    <w:p w14:paraId="40BEEA7C" w14:textId="77777777" w:rsidR="00137901" w:rsidRDefault="00137901">
      <w:pPr>
        <w:pStyle w:val="IndexHeading"/>
        <w:keepNext/>
        <w:tabs>
          <w:tab w:val="right" w:leader="dot" w:pos="4310"/>
        </w:tabs>
        <w:rPr>
          <w:rFonts w:asciiTheme="minorHAnsi" w:eastAsiaTheme="minorEastAsia" w:hAnsiTheme="minorHAnsi" w:cstheme="minorBidi"/>
          <w:b w:val="0"/>
          <w:bCs w:val="0"/>
          <w:noProof/>
        </w:rPr>
      </w:pPr>
      <w:r>
        <w:rPr>
          <w:noProof/>
        </w:rPr>
        <w:t>W</w:t>
      </w:r>
    </w:p>
    <w:p w14:paraId="77366857" w14:textId="77777777" w:rsidR="00137901" w:rsidRDefault="00137901">
      <w:pPr>
        <w:pStyle w:val="Index1"/>
        <w:tabs>
          <w:tab w:val="right" w:leader="dot" w:pos="4310"/>
        </w:tabs>
        <w:rPr>
          <w:noProof/>
        </w:rPr>
      </w:pPr>
      <w:r w:rsidRPr="00E07158">
        <w:rPr>
          <w:bCs/>
          <w:noProof/>
        </w:rPr>
        <w:t>waivers (graduation/degree requirements)</w:t>
      </w:r>
      <w:r>
        <w:rPr>
          <w:noProof/>
        </w:rPr>
        <w:tab/>
        <w:t>20</w:t>
      </w:r>
    </w:p>
    <w:p w14:paraId="7D4DD4E0" w14:textId="77777777" w:rsidR="00137901" w:rsidRDefault="00137901">
      <w:pPr>
        <w:pStyle w:val="Index1"/>
        <w:tabs>
          <w:tab w:val="right" w:leader="dot" w:pos="4310"/>
        </w:tabs>
        <w:rPr>
          <w:noProof/>
        </w:rPr>
      </w:pPr>
      <w:r w:rsidRPr="00E07158">
        <w:rPr>
          <w:rFonts w:cs="Courier New"/>
          <w:bCs/>
          <w:noProof/>
        </w:rPr>
        <w:t>weapons (students)</w:t>
      </w:r>
      <w:r>
        <w:rPr>
          <w:noProof/>
        </w:rPr>
        <w:tab/>
        <w:t>52</w:t>
      </w:r>
    </w:p>
    <w:p w14:paraId="2DEC9E92" w14:textId="77777777" w:rsidR="00137901" w:rsidRDefault="00137901">
      <w:pPr>
        <w:pStyle w:val="Index1"/>
        <w:tabs>
          <w:tab w:val="right" w:leader="dot" w:pos="4310"/>
        </w:tabs>
        <w:rPr>
          <w:noProof/>
        </w:rPr>
      </w:pPr>
      <w:r w:rsidRPr="00E07158">
        <w:rPr>
          <w:bCs/>
          <w:noProof/>
        </w:rPr>
        <w:t>withdrawal (students)</w:t>
      </w:r>
      <w:r>
        <w:rPr>
          <w:noProof/>
        </w:rPr>
        <w:tab/>
        <w:t>19</w:t>
      </w:r>
    </w:p>
    <w:p w14:paraId="698C10FE" w14:textId="77777777" w:rsidR="00137901" w:rsidRDefault="00137901">
      <w:pPr>
        <w:pStyle w:val="Index1"/>
        <w:tabs>
          <w:tab w:val="right" w:leader="dot" w:pos="4310"/>
        </w:tabs>
        <w:rPr>
          <w:noProof/>
        </w:rPr>
      </w:pPr>
      <w:r w:rsidRPr="00E07158">
        <w:rPr>
          <w:rFonts w:cs="Courier New"/>
          <w:bCs/>
          <w:noProof/>
        </w:rPr>
        <w:t>work study (student aid)</w:t>
      </w:r>
    </w:p>
    <w:p w14:paraId="3D74C4D4" w14:textId="77777777" w:rsidR="00137901" w:rsidRDefault="00137901">
      <w:pPr>
        <w:pStyle w:val="Index2"/>
        <w:rPr>
          <w:noProof/>
        </w:rPr>
      </w:pPr>
      <w:r w:rsidRPr="00E07158">
        <w:rPr>
          <w:rFonts w:cs="Courier New"/>
          <w:bCs/>
          <w:noProof/>
        </w:rPr>
        <w:t>disbursement</w:t>
      </w:r>
      <w:r>
        <w:rPr>
          <w:noProof/>
        </w:rPr>
        <w:tab/>
        <w:t>36</w:t>
      </w:r>
    </w:p>
    <w:p w14:paraId="43AFC9B7" w14:textId="77777777" w:rsidR="00137901" w:rsidRDefault="00137901">
      <w:pPr>
        <w:pStyle w:val="Index2"/>
        <w:rPr>
          <w:noProof/>
        </w:rPr>
      </w:pPr>
      <w:r w:rsidRPr="00E07158">
        <w:rPr>
          <w:rFonts w:cs="Courier New"/>
          <w:bCs/>
          <w:noProof/>
        </w:rPr>
        <w:t>eligibility determination/tracking</w:t>
      </w:r>
      <w:r>
        <w:rPr>
          <w:noProof/>
        </w:rPr>
        <w:tab/>
        <w:t>35</w:t>
      </w:r>
    </w:p>
    <w:p w14:paraId="601BA6AA" w14:textId="77777777" w:rsidR="00137901" w:rsidRDefault="00137901" w:rsidP="00F879B2">
      <w:pPr>
        <w:pStyle w:val="Normal16"/>
        <w:jc w:val="left"/>
        <w:rPr>
          <w:b w:val="0"/>
          <w:caps w:val="0"/>
          <w:noProof/>
          <w:sz w:val="22"/>
        </w:rPr>
        <w:sectPr w:rsidR="00137901" w:rsidSect="00137901">
          <w:type w:val="continuous"/>
          <w:pgSz w:w="15840" w:h="12240" w:orient="landscape" w:code="1"/>
          <w:pgMar w:top="1080" w:right="720" w:bottom="1080" w:left="720" w:header="1080" w:footer="720" w:gutter="0"/>
          <w:cols w:num="3" w:space="720"/>
          <w:docGrid w:linePitch="360"/>
        </w:sectPr>
      </w:pPr>
    </w:p>
    <w:p w14:paraId="1004BBCA" w14:textId="77777777" w:rsidR="00734C37" w:rsidRDefault="00F4146E" w:rsidP="00F879B2">
      <w:pPr>
        <w:pStyle w:val="Normal16"/>
        <w:jc w:val="left"/>
        <w:rPr>
          <w:i/>
        </w:rPr>
      </w:pPr>
      <w:r w:rsidRPr="00C04DC1">
        <w:fldChar w:fldCharType="end"/>
      </w:r>
    </w:p>
    <w:p w14:paraId="20A4DEDF" w14:textId="77777777" w:rsidR="00370DB2" w:rsidRDefault="00370DB2">
      <w:pPr>
        <w:pStyle w:val="Normal16"/>
        <w:jc w:val="left"/>
        <w:rPr>
          <w:i/>
        </w:rPr>
      </w:pPr>
    </w:p>
    <w:sectPr w:rsidR="00370DB2" w:rsidSect="0013790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226FB" w14:textId="77777777" w:rsidR="00E5451C" w:rsidRDefault="00E5451C" w:rsidP="000D39EA">
      <w:r>
        <w:separator/>
      </w:r>
    </w:p>
    <w:p w14:paraId="37DE3F07" w14:textId="77777777" w:rsidR="00E5451C" w:rsidRDefault="00E5451C"/>
  </w:endnote>
  <w:endnote w:type="continuationSeparator" w:id="0">
    <w:p w14:paraId="73C71554" w14:textId="77777777" w:rsidR="00E5451C" w:rsidRDefault="00E5451C" w:rsidP="000D39EA">
      <w:r>
        <w:continuationSeparator/>
      </w:r>
    </w:p>
    <w:p w14:paraId="378A347F" w14:textId="77777777" w:rsidR="00E5451C" w:rsidRDefault="00E54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37901" w:rsidRPr="00D11821" w14:paraId="7C0C5881" w14:textId="77777777" w:rsidTr="00822047">
      <w:trPr>
        <w:trHeight w:val="540"/>
      </w:trPr>
      <w:tc>
        <w:tcPr>
          <w:tcW w:w="2054" w:type="dxa"/>
          <w:shd w:val="clear" w:color="auto" w:fill="FFFFFF"/>
          <w:vAlign w:val="center"/>
        </w:tcPr>
        <w:p w14:paraId="0985356E" w14:textId="77777777" w:rsidR="00137901" w:rsidRPr="0066629E" w:rsidRDefault="00137901" w:rsidP="008E3DA6">
          <w:pPr>
            <w:jc w:val="center"/>
            <w:rPr>
              <w:b/>
              <w:sz w:val="18"/>
              <w:szCs w:val="18"/>
            </w:rPr>
          </w:pPr>
        </w:p>
      </w:tc>
      <w:tc>
        <w:tcPr>
          <w:tcW w:w="2054" w:type="dxa"/>
          <w:shd w:val="clear" w:color="auto" w:fill="auto"/>
          <w:vAlign w:val="center"/>
        </w:tcPr>
        <w:p w14:paraId="565F712F" w14:textId="77777777" w:rsidR="00137901" w:rsidRPr="00B36432" w:rsidRDefault="00137901" w:rsidP="00E95BFC">
          <w:pPr>
            <w:jc w:val="center"/>
            <w:rPr>
              <w:b/>
              <w:color w:val="auto"/>
              <w:sz w:val="15"/>
              <w:szCs w:val="15"/>
            </w:rPr>
          </w:pPr>
        </w:p>
      </w:tc>
      <w:tc>
        <w:tcPr>
          <w:tcW w:w="2054" w:type="dxa"/>
          <w:shd w:val="clear" w:color="auto" w:fill="auto"/>
          <w:vAlign w:val="center"/>
        </w:tcPr>
        <w:p w14:paraId="26860911" w14:textId="77777777" w:rsidR="00137901" w:rsidRPr="00B36432" w:rsidRDefault="00137901" w:rsidP="00E95BFC">
          <w:pPr>
            <w:rPr>
              <w:b/>
              <w:sz w:val="15"/>
              <w:szCs w:val="15"/>
            </w:rPr>
          </w:pPr>
        </w:p>
      </w:tc>
      <w:tc>
        <w:tcPr>
          <w:tcW w:w="2054" w:type="dxa"/>
          <w:shd w:val="clear" w:color="auto" w:fill="auto"/>
          <w:vAlign w:val="center"/>
        </w:tcPr>
        <w:p w14:paraId="7F16A7B7" w14:textId="77777777" w:rsidR="00137901" w:rsidRPr="00B36432" w:rsidRDefault="00137901" w:rsidP="00E95BFC">
          <w:pPr>
            <w:rPr>
              <w:b/>
              <w:sz w:val="15"/>
              <w:szCs w:val="15"/>
            </w:rPr>
          </w:pPr>
        </w:p>
      </w:tc>
      <w:tc>
        <w:tcPr>
          <w:tcW w:w="2054" w:type="dxa"/>
          <w:shd w:val="clear" w:color="auto" w:fill="auto"/>
          <w:vAlign w:val="center"/>
        </w:tcPr>
        <w:p w14:paraId="232D0FD1" w14:textId="77777777" w:rsidR="00137901" w:rsidRPr="00B36432" w:rsidRDefault="00137901" w:rsidP="00E95BFC">
          <w:pPr>
            <w:rPr>
              <w:b/>
              <w:sz w:val="15"/>
              <w:szCs w:val="15"/>
            </w:rPr>
          </w:pPr>
        </w:p>
      </w:tc>
      <w:tc>
        <w:tcPr>
          <w:tcW w:w="2054" w:type="dxa"/>
          <w:shd w:val="clear" w:color="auto" w:fill="auto"/>
          <w:vAlign w:val="center"/>
        </w:tcPr>
        <w:p w14:paraId="12C493FA" w14:textId="77777777" w:rsidR="00137901" w:rsidRPr="00B36432" w:rsidRDefault="00137901" w:rsidP="00E95BFC">
          <w:pPr>
            <w:rPr>
              <w:b/>
              <w:sz w:val="15"/>
              <w:szCs w:val="15"/>
            </w:rPr>
          </w:pPr>
        </w:p>
      </w:tc>
      <w:tc>
        <w:tcPr>
          <w:tcW w:w="2054" w:type="dxa"/>
          <w:shd w:val="clear" w:color="auto" w:fill="auto"/>
          <w:vAlign w:val="center"/>
        </w:tcPr>
        <w:p w14:paraId="1A6DA980" w14:textId="77777777" w:rsidR="00137901" w:rsidRPr="0066629E" w:rsidRDefault="00137901"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00AC583C" w14:textId="77777777" w:rsidR="00137901" w:rsidRPr="00EC464B" w:rsidRDefault="00137901"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20501285" w14:textId="77777777" w:rsidTr="00622B6B">
      <w:trPr>
        <w:trHeight w:val="540"/>
      </w:trPr>
      <w:tc>
        <w:tcPr>
          <w:tcW w:w="2058" w:type="dxa"/>
          <w:tcBorders>
            <w:top w:val="single" w:sz="6" w:space="0" w:color="000000"/>
          </w:tcBorders>
          <w:shd w:val="clear" w:color="auto" w:fill="FFFFFF"/>
          <w:vAlign w:val="center"/>
        </w:tcPr>
        <w:p w14:paraId="1C308D16" w14:textId="77777777" w:rsidR="00137901" w:rsidRPr="00B36432" w:rsidRDefault="00137901" w:rsidP="00EE7625">
          <w:pPr>
            <w:rPr>
              <w:szCs w:val="22"/>
            </w:rPr>
          </w:pPr>
        </w:p>
      </w:tc>
      <w:tc>
        <w:tcPr>
          <w:tcW w:w="2059" w:type="dxa"/>
          <w:shd w:val="clear" w:color="auto" w:fill="auto"/>
          <w:vAlign w:val="center"/>
        </w:tcPr>
        <w:p w14:paraId="0DA14476" w14:textId="77777777" w:rsidR="00137901" w:rsidRPr="00B36432" w:rsidRDefault="00137901" w:rsidP="00475CC7">
          <w:pPr>
            <w:jc w:val="center"/>
            <w:rPr>
              <w:szCs w:val="22"/>
            </w:rPr>
          </w:pPr>
        </w:p>
      </w:tc>
      <w:tc>
        <w:tcPr>
          <w:tcW w:w="2058" w:type="dxa"/>
          <w:tcBorders>
            <w:top w:val="single" w:sz="6" w:space="0" w:color="000000"/>
          </w:tcBorders>
          <w:shd w:val="clear" w:color="auto" w:fill="auto"/>
          <w:vAlign w:val="center"/>
        </w:tcPr>
        <w:p w14:paraId="7ECC1092" w14:textId="77777777" w:rsidR="00137901" w:rsidRPr="00B36432" w:rsidRDefault="00137901" w:rsidP="0025410E">
          <w:pPr>
            <w:jc w:val="center"/>
            <w:rPr>
              <w:szCs w:val="22"/>
            </w:rPr>
          </w:pPr>
        </w:p>
      </w:tc>
      <w:tc>
        <w:tcPr>
          <w:tcW w:w="2059" w:type="dxa"/>
          <w:tcBorders>
            <w:top w:val="single" w:sz="6" w:space="0" w:color="000000"/>
          </w:tcBorders>
          <w:shd w:val="clear" w:color="auto" w:fill="FFFFFF"/>
          <w:vAlign w:val="center"/>
        </w:tcPr>
        <w:p w14:paraId="75A4A999" w14:textId="77777777" w:rsidR="00137901" w:rsidRPr="00B36432" w:rsidRDefault="00137901" w:rsidP="00EE7625">
          <w:pPr>
            <w:jc w:val="center"/>
            <w:rPr>
              <w:szCs w:val="22"/>
            </w:rPr>
          </w:pPr>
        </w:p>
      </w:tc>
      <w:tc>
        <w:tcPr>
          <w:tcW w:w="2058" w:type="dxa"/>
          <w:tcBorders>
            <w:top w:val="single" w:sz="6" w:space="0" w:color="000000"/>
          </w:tcBorders>
          <w:shd w:val="clear" w:color="auto" w:fill="000000" w:themeFill="text1"/>
          <w:vAlign w:val="center"/>
        </w:tcPr>
        <w:p w14:paraId="490B3676" w14:textId="77777777" w:rsidR="00137901" w:rsidRPr="00C65F68" w:rsidRDefault="00137901" w:rsidP="00622B6B">
          <w:pPr>
            <w:jc w:val="center"/>
            <w:rPr>
              <w:b/>
              <w:color w:val="FFFFFF" w:themeColor="background1"/>
              <w:sz w:val="18"/>
              <w:szCs w:val="18"/>
            </w:rPr>
          </w:pPr>
          <w:r w:rsidRPr="00C65F68">
            <w:rPr>
              <w:b/>
              <w:color w:val="FFFFFF" w:themeColor="background1"/>
              <w:sz w:val="18"/>
              <w:szCs w:val="18"/>
            </w:rPr>
            <w:t>INDEX TO:</w:t>
          </w:r>
        </w:p>
        <w:p w14:paraId="4E352BA7" w14:textId="77777777" w:rsidR="00137901" w:rsidRPr="00C65F68" w:rsidRDefault="00137901"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14:paraId="68D876E3" w14:textId="77777777" w:rsidR="00137901" w:rsidRPr="00C65F68" w:rsidRDefault="00137901" w:rsidP="00622B6B">
          <w:pPr>
            <w:jc w:val="center"/>
            <w:rPr>
              <w:b/>
              <w:color w:val="FFFFFF"/>
              <w:sz w:val="18"/>
              <w:szCs w:val="18"/>
              <w:shd w:val="clear" w:color="auto" w:fill="000000"/>
            </w:rPr>
          </w:pPr>
        </w:p>
      </w:tc>
      <w:tc>
        <w:tcPr>
          <w:tcW w:w="2059" w:type="dxa"/>
          <w:shd w:val="clear" w:color="auto" w:fill="auto"/>
          <w:vAlign w:val="center"/>
        </w:tcPr>
        <w:p w14:paraId="5355DEC5" w14:textId="77777777" w:rsidR="00137901" w:rsidRPr="00A675DA" w:rsidRDefault="00137901"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A0E0A">
            <w:rPr>
              <w:rStyle w:val="PageNumber"/>
              <w:noProof/>
              <w:sz w:val="20"/>
              <w:szCs w:val="20"/>
            </w:rPr>
            <w:t>72</w:t>
          </w:r>
          <w:r w:rsidRPr="00A675DA">
            <w:rPr>
              <w:rStyle w:val="PageNumber"/>
              <w:sz w:val="20"/>
              <w:szCs w:val="20"/>
            </w:rPr>
            <w:fldChar w:fldCharType="end"/>
          </w:r>
        </w:p>
      </w:tc>
    </w:tr>
  </w:tbl>
  <w:p w14:paraId="3AE341D2" w14:textId="77777777" w:rsidR="00137901" w:rsidRPr="00EC464B" w:rsidRDefault="00137901"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137901" w:rsidRPr="00B36432" w14:paraId="2DB98AD4" w14:textId="77777777" w:rsidTr="00137901">
      <w:trPr>
        <w:trHeight w:val="540"/>
        <w:jc w:val="center"/>
      </w:trPr>
      <w:tc>
        <w:tcPr>
          <w:tcW w:w="2057" w:type="dxa"/>
          <w:tcBorders>
            <w:top w:val="single" w:sz="6" w:space="0" w:color="000000"/>
          </w:tcBorders>
          <w:shd w:val="clear" w:color="auto" w:fill="FFFFFF"/>
          <w:vAlign w:val="center"/>
        </w:tcPr>
        <w:p w14:paraId="16FA9702" w14:textId="77777777" w:rsidR="00137901" w:rsidRPr="00B36432" w:rsidRDefault="00137901" w:rsidP="00EE7625">
          <w:pPr>
            <w:rPr>
              <w:szCs w:val="22"/>
            </w:rPr>
          </w:pPr>
        </w:p>
      </w:tc>
      <w:tc>
        <w:tcPr>
          <w:tcW w:w="2057" w:type="dxa"/>
          <w:shd w:val="clear" w:color="auto" w:fill="auto"/>
          <w:vAlign w:val="center"/>
        </w:tcPr>
        <w:p w14:paraId="267FE0E6" w14:textId="77777777" w:rsidR="00137901" w:rsidRPr="00B36432" w:rsidRDefault="00137901" w:rsidP="00475CC7">
          <w:pPr>
            <w:jc w:val="center"/>
            <w:rPr>
              <w:szCs w:val="22"/>
            </w:rPr>
          </w:pPr>
        </w:p>
      </w:tc>
      <w:tc>
        <w:tcPr>
          <w:tcW w:w="2057" w:type="dxa"/>
          <w:tcBorders>
            <w:top w:val="single" w:sz="6" w:space="0" w:color="000000"/>
          </w:tcBorders>
          <w:shd w:val="clear" w:color="auto" w:fill="000000" w:themeFill="text1"/>
          <w:vAlign w:val="center"/>
        </w:tcPr>
        <w:p w14:paraId="702FF132" w14:textId="77777777" w:rsidR="00137901" w:rsidRPr="00137901" w:rsidRDefault="00137901" w:rsidP="0025410E">
          <w:pPr>
            <w:jc w:val="center"/>
            <w:rPr>
              <w:b/>
              <w:color w:val="FFFFFF" w:themeColor="background1"/>
              <w:sz w:val="18"/>
              <w:szCs w:val="18"/>
            </w:rPr>
          </w:pPr>
          <w:r w:rsidRPr="00137901">
            <w:rPr>
              <w:b/>
              <w:color w:val="FFFFFF" w:themeColor="background1"/>
              <w:sz w:val="18"/>
              <w:szCs w:val="18"/>
            </w:rPr>
            <w:t>INDEX TO:</w:t>
          </w:r>
        </w:p>
        <w:p w14:paraId="12E3A1BD" w14:textId="4376420E" w:rsidR="00137901" w:rsidRPr="00137901" w:rsidRDefault="00137901" w:rsidP="0025410E">
          <w:pPr>
            <w:jc w:val="center"/>
            <w:rPr>
              <w:b/>
              <w:color w:val="FFFFFF" w:themeColor="background1"/>
              <w:sz w:val="18"/>
              <w:szCs w:val="18"/>
            </w:rPr>
          </w:pPr>
          <w:r w:rsidRPr="00137901">
            <w:rPr>
              <w:b/>
              <w:color w:val="FFFFFF" w:themeColor="background1"/>
              <w:sz w:val="18"/>
              <w:szCs w:val="18"/>
            </w:rPr>
            <w:t>ESSENTIAL RECORDS</w:t>
          </w:r>
        </w:p>
      </w:tc>
      <w:tc>
        <w:tcPr>
          <w:tcW w:w="2057" w:type="dxa"/>
          <w:tcBorders>
            <w:top w:val="single" w:sz="6" w:space="0" w:color="000000"/>
          </w:tcBorders>
          <w:shd w:val="clear" w:color="auto" w:fill="FFFFFF"/>
          <w:vAlign w:val="center"/>
        </w:tcPr>
        <w:p w14:paraId="41C07C64" w14:textId="77777777" w:rsidR="00137901" w:rsidRPr="00B36432" w:rsidRDefault="00137901" w:rsidP="00EE7625">
          <w:pPr>
            <w:jc w:val="center"/>
            <w:rPr>
              <w:szCs w:val="22"/>
            </w:rPr>
          </w:pPr>
        </w:p>
      </w:tc>
      <w:tc>
        <w:tcPr>
          <w:tcW w:w="2057" w:type="dxa"/>
          <w:tcBorders>
            <w:top w:val="single" w:sz="6" w:space="0" w:color="000000"/>
          </w:tcBorders>
          <w:shd w:val="clear" w:color="auto" w:fill="auto"/>
          <w:vAlign w:val="center"/>
        </w:tcPr>
        <w:p w14:paraId="58282032" w14:textId="29642BBB" w:rsidR="00137901" w:rsidRPr="00C65F68" w:rsidRDefault="00137901" w:rsidP="00622B6B">
          <w:pPr>
            <w:jc w:val="center"/>
            <w:rPr>
              <w:b/>
              <w:sz w:val="18"/>
              <w:szCs w:val="18"/>
            </w:rPr>
          </w:pPr>
        </w:p>
      </w:tc>
      <w:tc>
        <w:tcPr>
          <w:tcW w:w="2057" w:type="dxa"/>
          <w:tcBorders>
            <w:top w:val="single" w:sz="6" w:space="0" w:color="auto"/>
          </w:tcBorders>
          <w:shd w:val="clear" w:color="auto" w:fill="auto"/>
          <w:vAlign w:val="center"/>
        </w:tcPr>
        <w:p w14:paraId="1667F10A" w14:textId="77777777" w:rsidR="00137901" w:rsidRPr="00C65F68" w:rsidRDefault="00137901" w:rsidP="00622B6B">
          <w:pPr>
            <w:jc w:val="center"/>
            <w:rPr>
              <w:b/>
              <w:color w:val="FFFFFF"/>
              <w:sz w:val="18"/>
              <w:szCs w:val="18"/>
              <w:shd w:val="clear" w:color="auto" w:fill="000000"/>
            </w:rPr>
          </w:pPr>
        </w:p>
      </w:tc>
      <w:tc>
        <w:tcPr>
          <w:tcW w:w="2058" w:type="dxa"/>
          <w:shd w:val="clear" w:color="auto" w:fill="auto"/>
          <w:vAlign w:val="center"/>
        </w:tcPr>
        <w:p w14:paraId="2C96BC10" w14:textId="77777777" w:rsidR="00137901" w:rsidRPr="00A675DA" w:rsidRDefault="00137901" w:rsidP="001379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A0E0A">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A0E0A">
            <w:rPr>
              <w:rStyle w:val="PageNumber"/>
              <w:noProof/>
              <w:sz w:val="20"/>
              <w:szCs w:val="20"/>
            </w:rPr>
            <w:t>72</w:t>
          </w:r>
          <w:r w:rsidRPr="00A675DA">
            <w:rPr>
              <w:rStyle w:val="PageNumber"/>
              <w:sz w:val="20"/>
              <w:szCs w:val="20"/>
            </w:rPr>
            <w:fldChar w:fldCharType="end"/>
          </w:r>
        </w:p>
      </w:tc>
    </w:tr>
  </w:tbl>
  <w:p w14:paraId="420FB8C3" w14:textId="7A44FBA1" w:rsidR="00137901" w:rsidRPr="00EC464B" w:rsidRDefault="00137901"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276E6C0B" w14:textId="77777777" w:rsidTr="00AE308B">
      <w:trPr>
        <w:trHeight w:val="540"/>
      </w:trPr>
      <w:tc>
        <w:tcPr>
          <w:tcW w:w="2058" w:type="dxa"/>
          <w:tcBorders>
            <w:top w:val="single" w:sz="6" w:space="0" w:color="000000"/>
          </w:tcBorders>
          <w:shd w:val="clear" w:color="auto" w:fill="FFFFFF"/>
          <w:vAlign w:val="center"/>
        </w:tcPr>
        <w:p w14:paraId="11D96A1E" w14:textId="77777777" w:rsidR="00137901" w:rsidRPr="00B36432" w:rsidRDefault="00137901" w:rsidP="00EE7625">
          <w:pPr>
            <w:rPr>
              <w:szCs w:val="22"/>
            </w:rPr>
          </w:pPr>
        </w:p>
      </w:tc>
      <w:tc>
        <w:tcPr>
          <w:tcW w:w="2059" w:type="dxa"/>
          <w:tcBorders>
            <w:top w:val="single" w:sz="6" w:space="0" w:color="auto"/>
          </w:tcBorders>
          <w:shd w:val="clear" w:color="auto" w:fill="auto"/>
          <w:vAlign w:val="center"/>
        </w:tcPr>
        <w:p w14:paraId="5CC8CA2D" w14:textId="77777777" w:rsidR="00137901" w:rsidRPr="00797B46" w:rsidRDefault="00137901" w:rsidP="004556EB">
          <w:pPr>
            <w:jc w:val="center"/>
            <w:rPr>
              <w:b/>
              <w:color w:val="FFFFFF"/>
              <w:sz w:val="18"/>
              <w:szCs w:val="18"/>
            </w:rPr>
          </w:pPr>
          <w:r w:rsidRPr="00797B46">
            <w:rPr>
              <w:b/>
              <w:color w:val="FFFFFF"/>
              <w:sz w:val="18"/>
              <w:szCs w:val="18"/>
            </w:rPr>
            <w:t>INDEX TO</w:t>
          </w:r>
          <w:r>
            <w:rPr>
              <w:b/>
              <w:color w:val="FFFFFF"/>
              <w:sz w:val="18"/>
              <w:szCs w:val="18"/>
            </w:rPr>
            <w:t>:</w:t>
          </w:r>
        </w:p>
        <w:p w14:paraId="1E0112EA" w14:textId="77777777" w:rsidR="00137901" w:rsidRPr="00B36432" w:rsidRDefault="00137901"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3F6A6F" w14:textId="77777777" w:rsidR="00137901" w:rsidRPr="00AE1D63" w:rsidRDefault="00137901"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5DE2EC7B" w14:textId="77777777" w:rsidR="00137901" w:rsidRDefault="00137901" w:rsidP="00EE7625">
          <w:pPr>
            <w:jc w:val="center"/>
            <w:rPr>
              <w:b/>
              <w:color w:val="FFFFFF"/>
              <w:sz w:val="18"/>
              <w:szCs w:val="18"/>
            </w:rPr>
          </w:pPr>
          <w:r>
            <w:rPr>
              <w:b/>
              <w:color w:val="FFFFFF"/>
              <w:sz w:val="18"/>
              <w:szCs w:val="18"/>
            </w:rPr>
            <w:t>INDEX TO:</w:t>
          </w:r>
        </w:p>
        <w:p w14:paraId="65970173" w14:textId="77777777" w:rsidR="00137901" w:rsidRPr="00A61A95" w:rsidRDefault="00137901"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6D1F7FA7" w14:textId="77777777" w:rsidR="00137901" w:rsidRPr="009E218E" w:rsidRDefault="00137901" w:rsidP="00EE7625">
          <w:pPr>
            <w:jc w:val="center"/>
            <w:rPr>
              <w:b/>
              <w:color w:val="FFFFFF"/>
              <w:sz w:val="18"/>
              <w:szCs w:val="18"/>
            </w:rPr>
          </w:pPr>
        </w:p>
      </w:tc>
      <w:tc>
        <w:tcPr>
          <w:tcW w:w="2059" w:type="dxa"/>
          <w:shd w:val="clear" w:color="auto" w:fill="auto"/>
          <w:vAlign w:val="center"/>
        </w:tcPr>
        <w:p w14:paraId="6C711291" w14:textId="77777777" w:rsidR="00137901" w:rsidRPr="00B36432" w:rsidRDefault="00137901" w:rsidP="00EE7625">
          <w:pPr>
            <w:jc w:val="center"/>
            <w:rPr>
              <w:color w:val="auto"/>
              <w:szCs w:val="22"/>
            </w:rPr>
          </w:pPr>
        </w:p>
      </w:tc>
      <w:tc>
        <w:tcPr>
          <w:tcW w:w="2059" w:type="dxa"/>
          <w:shd w:val="clear" w:color="auto" w:fill="auto"/>
          <w:vAlign w:val="center"/>
        </w:tcPr>
        <w:p w14:paraId="48E229E7" w14:textId="77777777" w:rsidR="00137901" w:rsidRPr="00A675DA" w:rsidRDefault="0013790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D2CEC">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A0E0A">
            <w:rPr>
              <w:rStyle w:val="PageNumber"/>
              <w:noProof/>
              <w:sz w:val="20"/>
              <w:szCs w:val="20"/>
            </w:rPr>
            <w:t>72</w:t>
          </w:r>
          <w:r w:rsidRPr="00A675DA">
            <w:rPr>
              <w:rStyle w:val="PageNumber"/>
              <w:sz w:val="20"/>
              <w:szCs w:val="20"/>
            </w:rPr>
            <w:fldChar w:fldCharType="end"/>
          </w:r>
        </w:p>
      </w:tc>
    </w:tr>
  </w:tbl>
  <w:p w14:paraId="5233B5C4" w14:textId="77777777" w:rsidR="00137901" w:rsidRPr="00EC464B" w:rsidRDefault="00137901"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9D2CEC" w:rsidRPr="00B36432" w14:paraId="0AE1393E" w14:textId="77777777" w:rsidTr="00AE308B">
      <w:trPr>
        <w:trHeight w:val="540"/>
      </w:trPr>
      <w:tc>
        <w:tcPr>
          <w:tcW w:w="2058" w:type="dxa"/>
          <w:tcBorders>
            <w:top w:val="single" w:sz="6" w:space="0" w:color="000000"/>
          </w:tcBorders>
          <w:shd w:val="clear" w:color="auto" w:fill="FFFFFF"/>
          <w:vAlign w:val="center"/>
        </w:tcPr>
        <w:p w14:paraId="3D23B548" w14:textId="77777777" w:rsidR="009D2CEC" w:rsidRPr="00B36432" w:rsidRDefault="009D2CEC" w:rsidP="00EE7625">
          <w:pPr>
            <w:rPr>
              <w:szCs w:val="22"/>
            </w:rPr>
          </w:pPr>
        </w:p>
      </w:tc>
      <w:tc>
        <w:tcPr>
          <w:tcW w:w="2059" w:type="dxa"/>
          <w:tcBorders>
            <w:top w:val="single" w:sz="6" w:space="0" w:color="auto"/>
          </w:tcBorders>
          <w:shd w:val="clear" w:color="auto" w:fill="auto"/>
          <w:vAlign w:val="center"/>
        </w:tcPr>
        <w:p w14:paraId="1DEE5CD5" w14:textId="77777777" w:rsidR="009D2CEC" w:rsidRPr="00797B46" w:rsidRDefault="009D2CEC" w:rsidP="004556EB">
          <w:pPr>
            <w:jc w:val="center"/>
            <w:rPr>
              <w:b/>
              <w:color w:val="FFFFFF"/>
              <w:sz w:val="18"/>
              <w:szCs w:val="18"/>
            </w:rPr>
          </w:pPr>
          <w:r w:rsidRPr="00797B46">
            <w:rPr>
              <w:b/>
              <w:color w:val="FFFFFF"/>
              <w:sz w:val="18"/>
              <w:szCs w:val="18"/>
            </w:rPr>
            <w:t>INDEX TO</w:t>
          </w:r>
          <w:r>
            <w:rPr>
              <w:b/>
              <w:color w:val="FFFFFF"/>
              <w:sz w:val="18"/>
              <w:szCs w:val="18"/>
            </w:rPr>
            <w:t>:</w:t>
          </w:r>
        </w:p>
        <w:p w14:paraId="5C6C0A67" w14:textId="77777777" w:rsidR="009D2CEC" w:rsidRPr="00B36432" w:rsidRDefault="009D2CEC"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7D80602" w14:textId="77777777" w:rsidR="009D2CEC" w:rsidRPr="00AE1D63" w:rsidRDefault="009D2CEC"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756B467A" w14:textId="77777777" w:rsidR="009D2CEC" w:rsidRDefault="009D2CEC" w:rsidP="00EE7625">
          <w:pPr>
            <w:jc w:val="center"/>
            <w:rPr>
              <w:b/>
              <w:color w:val="FFFFFF"/>
              <w:sz w:val="18"/>
              <w:szCs w:val="18"/>
            </w:rPr>
          </w:pPr>
          <w:r>
            <w:rPr>
              <w:b/>
              <w:color w:val="FFFFFF"/>
              <w:sz w:val="18"/>
              <w:szCs w:val="18"/>
            </w:rPr>
            <w:t>INDEX TO:</w:t>
          </w:r>
        </w:p>
        <w:p w14:paraId="2F7BA8AA" w14:textId="77777777" w:rsidR="009D2CEC" w:rsidRPr="00A61A95" w:rsidRDefault="009D2CEC"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36023C6D" w14:textId="77777777" w:rsidR="009D2CEC" w:rsidRPr="009E218E" w:rsidRDefault="009D2CEC" w:rsidP="00EE7625">
          <w:pPr>
            <w:jc w:val="center"/>
            <w:rPr>
              <w:b/>
              <w:color w:val="FFFFFF"/>
              <w:sz w:val="18"/>
              <w:szCs w:val="18"/>
            </w:rPr>
          </w:pPr>
        </w:p>
      </w:tc>
      <w:tc>
        <w:tcPr>
          <w:tcW w:w="2059" w:type="dxa"/>
          <w:shd w:val="clear" w:color="auto" w:fill="auto"/>
          <w:vAlign w:val="center"/>
        </w:tcPr>
        <w:p w14:paraId="0ED5040F" w14:textId="77777777" w:rsidR="009D2CEC" w:rsidRPr="00B36432" w:rsidRDefault="009D2CEC" w:rsidP="00EE7625">
          <w:pPr>
            <w:jc w:val="center"/>
            <w:rPr>
              <w:color w:val="auto"/>
              <w:szCs w:val="22"/>
            </w:rPr>
          </w:pPr>
        </w:p>
      </w:tc>
      <w:tc>
        <w:tcPr>
          <w:tcW w:w="2059" w:type="dxa"/>
          <w:shd w:val="clear" w:color="auto" w:fill="auto"/>
          <w:vAlign w:val="center"/>
        </w:tcPr>
        <w:p w14:paraId="1D095A7D" w14:textId="77777777" w:rsidR="009D2CEC" w:rsidRPr="00A675DA" w:rsidRDefault="009D2CEC"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A0E0A">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A0E0A">
            <w:rPr>
              <w:rStyle w:val="PageNumber"/>
              <w:noProof/>
              <w:sz w:val="20"/>
              <w:szCs w:val="20"/>
            </w:rPr>
            <w:t>72</w:t>
          </w:r>
          <w:r w:rsidRPr="00A675DA">
            <w:rPr>
              <w:rStyle w:val="PageNumber"/>
              <w:sz w:val="20"/>
              <w:szCs w:val="20"/>
            </w:rPr>
            <w:fldChar w:fldCharType="end"/>
          </w:r>
        </w:p>
      </w:tc>
    </w:tr>
  </w:tbl>
  <w:p w14:paraId="7D5DAC1A" w14:textId="77777777" w:rsidR="009D2CEC" w:rsidRPr="00EC464B" w:rsidRDefault="009D2CEC"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69FDD9BE" w14:textId="77777777" w:rsidTr="00AE308B">
      <w:trPr>
        <w:trHeight w:val="540"/>
      </w:trPr>
      <w:tc>
        <w:tcPr>
          <w:tcW w:w="2058" w:type="dxa"/>
          <w:tcBorders>
            <w:top w:val="single" w:sz="6" w:space="0" w:color="000000"/>
          </w:tcBorders>
          <w:shd w:val="clear" w:color="auto" w:fill="FFFFFF"/>
          <w:vAlign w:val="center"/>
        </w:tcPr>
        <w:p w14:paraId="008284C2" w14:textId="77777777" w:rsidR="00137901" w:rsidRPr="00B36432" w:rsidRDefault="00137901" w:rsidP="000977DE">
          <w:pPr>
            <w:rPr>
              <w:szCs w:val="22"/>
            </w:rPr>
          </w:pPr>
        </w:p>
      </w:tc>
      <w:tc>
        <w:tcPr>
          <w:tcW w:w="2059" w:type="dxa"/>
          <w:tcBorders>
            <w:top w:val="single" w:sz="6" w:space="0" w:color="auto"/>
          </w:tcBorders>
          <w:shd w:val="clear" w:color="auto" w:fill="auto"/>
          <w:vAlign w:val="center"/>
        </w:tcPr>
        <w:p w14:paraId="2A2BB65B" w14:textId="77777777" w:rsidR="00137901" w:rsidRPr="00797B46" w:rsidRDefault="00137901" w:rsidP="000977DE">
          <w:pPr>
            <w:jc w:val="center"/>
            <w:rPr>
              <w:b/>
              <w:color w:val="FFFFFF"/>
              <w:sz w:val="18"/>
              <w:szCs w:val="18"/>
            </w:rPr>
          </w:pPr>
          <w:r w:rsidRPr="00797B46">
            <w:rPr>
              <w:b/>
              <w:color w:val="FFFFFF"/>
              <w:sz w:val="18"/>
              <w:szCs w:val="18"/>
            </w:rPr>
            <w:t>INDEX TO</w:t>
          </w:r>
          <w:r>
            <w:rPr>
              <w:b/>
              <w:color w:val="FFFFFF"/>
              <w:sz w:val="18"/>
              <w:szCs w:val="18"/>
            </w:rPr>
            <w:t>:</w:t>
          </w:r>
        </w:p>
        <w:p w14:paraId="69FF9D85" w14:textId="77777777" w:rsidR="00137901" w:rsidRPr="00B36432" w:rsidRDefault="00137901"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E4AE234" w14:textId="77777777" w:rsidR="00137901" w:rsidRPr="00AE1D63" w:rsidRDefault="00137901"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69D4AFD1" w14:textId="77777777" w:rsidR="00137901" w:rsidRPr="00B36432" w:rsidRDefault="00137901" w:rsidP="00D2556F">
          <w:pPr>
            <w:jc w:val="center"/>
            <w:rPr>
              <w:szCs w:val="22"/>
            </w:rPr>
          </w:pPr>
        </w:p>
      </w:tc>
      <w:tc>
        <w:tcPr>
          <w:tcW w:w="2058" w:type="dxa"/>
          <w:tcBorders>
            <w:top w:val="single" w:sz="6" w:space="0" w:color="000000"/>
          </w:tcBorders>
          <w:shd w:val="clear" w:color="auto" w:fill="000000" w:themeFill="text1"/>
          <w:vAlign w:val="center"/>
        </w:tcPr>
        <w:p w14:paraId="1F69D758" w14:textId="77777777" w:rsidR="00137901" w:rsidRDefault="00137901" w:rsidP="00A61A95">
          <w:pPr>
            <w:jc w:val="center"/>
            <w:rPr>
              <w:b/>
              <w:color w:val="FFFFFF"/>
              <w:sz w:val="18"/>
              <w:szCs w:val="18"/>
            </w:rPr>
          </w:pPr>
          <w:r>
            <w:rPr>
              <w:b/>
              <w:color w:val="FFFFFF"/>
              <w:sz w:val="18"/>
              <w:szCs w:val="18"/>
            </w:rPr>
            <w:t>INDEX TO:</w:t>
          </w:r>
        </w:p>
        <w:p w14:paraId="3A770C75" w14:textId="77777777" w:rsidR="00137901" w:rsidRPr="00A61A95" w:rsidRDefault="00137901" w:rsidP="00A61A95">
          <w:pPr>
            <w:jc w:val="center"/>
            <w:rPr>
              <w:b/>
              <w:color w:val="FFFFFF"/>
              <w:sz w:val="18"/>
              <w:szCs w:val="18"/>
            </w:rPr>
          </w:pPr>
          <w:r>
            <w:rPr>
              <w:b/>
              <w:color w:val="FFFFFF"/>
              <w:sz w:val="18"/>
              <w:szCs w:val="18"/>
            </w:rPr>
            <w:t>SUBJECTS</w:t>
          </w:r>
        </w:p>
      </w:tc>
      <w:tc>
        <w:tcPr>
          <w:tcW w:w="2059" w:type="dxa"/>
          <w:shd w:val="clear" w:color="auto" w:fill="FFFFFF" w:themeFill="background1"/>
          <w:vAlign w:val="center"/>
        </w:tcPr>
        <w:p w14:paraId="0425B4E8" w14:textId="77777777" w:rsidR="00137901" w:rsidRPr="009E218E" w:rsidRDefault="00137901" w:rsidP="000977DE">
          <w:pPr>
            <w:jc w:val="center"/>
            <w:rPr>
              <w:b/>
              <w:color w:val="FFFFFF"/>
              <w:sz w:val="18"/>
              <w:szCs w:val="18"/>
            </w:rPr>
          </w:pPr>
        </w:p>
      </w:tc>
      <w:tc>
        <w:tcPr>
          <w:tcW w:w="2059" w:type="dxa"/>
          <w:shd w:val="clear" w:color="auto" w:fill="auto"/>
          <w:vAlign w:val="center"/>
        </w:tcPr>
        <w:p w14:paraId="3599D7F0" w14:textId="77777777" w:rsidR="00137901" w:rsidRPr="00A675DA" w:rsidRDefault="0013790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A0E0A">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A0E0A">
            <w:rPr>
              <w:rStyle w:val="PageNumber"/>
              <w:noProof/>
              <w:sz w:val="20"/>
              <w:szCs w:val="20"/>
            </w:rPr>
            <w:t>72</w:t>
          </w:r>
          <w:r w:rsidRPr="00A675DA">
            <w:rPr>
              <w:rStyle w:val="PageNumber"/>
              <w:sz w:val="20"/>
              <w:szCs w:val="20"/>
            </w:rPr>
            <w:fldChar w:fldCharType="end"/>
          </w:r>
        </w:p>
      </w:tc>
    </w:tr>
  </w:tbl>
  <w:p w14:paraId="4A9739C5" w14:textId="77777777" w:rsidR="00137901" w:rsidRPr="00EC464B" w:rsidRDefault="00137901"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137901" w:rsidRPr="00D11821" w14:paraId="1EE98879" w14:textId="77777777" w:rsidTr="00CA1D8E">
      <w:trPr>
        <w:trHeight w:val="540"/>
      </w:trPr>
      <w:tc>
        <w:tcPr>
          <w:tcW w:w="2054" w:type="dxa"/>
          <w:tcBorders>
            <w:top w:val="single" w:sz="4" w:space="0" w:color="auto"/>
          </w:tcBorders>
          <w:shd w:val="clear" w:color="auto" w:fill="000000" w:themeFill="text1"/>
          <w:vAlign w:val="center"/>
        </w:tcPr>
        <w:p w14:paraId="15AD3DEF" w14:textId="77777777" w:rsidR="00137901" w:rsidRPr="00C3643C" w:rsidRDefault="00137901" w:rsidP="00CA1D8E">
          <w:pPr>
            <w:jc w:val="center"/>
            <w:rPr>
              <w:b/>
              <w:color w:val="FFFFFF" w:themeColor="background1"/>
              <w:sz w:val="18"/>
              <w:szCs w:val="18"/>
            </w:rPr>
          </w:pPr>
          <w:r>
            <w:rPr>
              <w:b/>
              <w:color w:val="FFFFFF" w:themeColor="background1"/>
              <w:sz w:val="18"/>
              <w:szCs w:val="18"/>
            </w:rPr>
            <w:t>1</w:t>
          </w:r>
          <w:r w:rsidRPr="00CA1D8E">
            <w:rPr>
              <w:b/>
              <w:color w:val="FFFFFF" w:themeColor="background1"/>
              <w:sz w:val="18"/>
              <w:szCs w:val="18"/>
            </w:rPr>
            <w:t>. DEVELOPMENT AND OUTREACH</w:t>
          </w:r>
        </w:p>
      </w:tc>
      <w:tc>
        <w:tcPr>
          <w:tcW w:w="2054" w:type="dxa"/>
          <w:tcBorders>
            <w:top w:val="single" w:sz="4" w:space="0" w:color="auto"/>
          </w:tcBorders>
          <w:shd w:val="clear" w:color="auto" w:fill="auto"/>
          <w:vAlign w:val="center"/>
        </w:tcPr>
        <w:p w14:paraId="322DBEAF" w14:textId="77777777" w:rsidR="00137901" w:rsidRPr="007B2BCD" w:rsidRDefault="00137901" w:rsidP="00CA1D8E">
          <w:pPr>
            <w:jc w:val="center"/>
            <w:rPr>
              <w:b/>
              <w:sz w:val="18"/>
              <w:szCs w:val="18"/>
            </w:rPr>
          </w:pPr>
        </w:p>
      </w:tc>
      <w:tc>
        <w:tcPr>
          <w:tcW w:w="2054" w:type="dxa"/>
          <w:tcBorders>
            <w:top w:val="single" w:sz="4" w:space="0" w:color="auto"/>
          </w:tcBorders>
          <w:shd w:val="clear" w:color="auto" w:fill="auto"/>
          <w:vAlign w:val="center"/>
        </w:tcPr>
        <w:p w14:paraId="1FF916A5" w14:textId="77777777" w:rsidR="00137901" w:rsidRPr="002E5564" w:rsidRDefault="00137901" w:rsidP="00CA1D8E">
          <w:pPr>
            <w:jc w:val="center"/>
            <w:rPr>
              <w:b/>
              <w:color w:val="FFFFFF"/>
              <w:sz w:val="18"/>
              <w:szCs w:val="18"/>
            </w:rPr>
          </w:pPr>
        </w:p>
      </w:tc>
      <w:tc>
        <w:tcPr>
          <w:tcW w:w="2054" w:type="dxa"/>
          <w:shd w:val="clear" w:color="auto" w:fill="auto"/>
          <w:vAlign w:val="center"/>
        </w:tcPr>
        <w:p w14:paraId="31E66DF7" w14:textId="77777777" w:rsidR="00137901" w:rsidRPr="00B36432" w:rsidRDefault="00137901" w:rsidP="00CA1D8E">
          <w:pPr>
            <w:rPr>
              <w:b/>
              <w:sz w:val="15"/>
              <w:szCs w:val="15"/>
            </w:rPr>
          </w:pPr>
        </w:p>
      </w:tc>
      <w:tc>
        <w:tcPr>
          <w:tcW w:w="2054" w:type="dxa"/>
          <w:shd w:val="clear" w:color="auto" w:fill="auto"/>
          <w:vAlign w:val="center"/>
        </w:tcPr>
        <w:p w14:paraId="70157525" w14:textId="77777777" w:rsidR="00137901" w:rsidRPr="00B36432" w:rsidRDefault="00137901" w:rsidP="00CA1D8E">
          <w:pPr>
            <w:rPr>
              <w:b/>
              <w:sz w:val="15"/>
              <w:szCs w:val="15"/>
            </w:rPr>
          </w:pPr>
        </w:p>
      </w:tc>
      <w:tc>
        <w:tcPr>
          <w:tcW w:w="2054" w:type="dxa"/>
          <w:shd w:val="clear" w:color="auto" w:fill="auto"/>
          <w:vAlign w:val="center"/>
        </w:tcPr>
        <w:p w14:paraId="023BF32C" w14:textId="77777777" w:rsidR="00137901" w:rsidRPr="00B36432" w:rsidRDefault="00137901" w:rsidP="00CA1D8E">
          <w:pPr>
            <w:rPr>
              <w:b/>
              <w:sz w:val="15"/>
              <w:szCs w:val="15"/>
            </w:rPr>
          </w:pPr>
        </w:p>
      </w:tc>
      <w:tc>
        <w:tcPr>
          <w:tcW w:w="2054" w:type="dxa"/>
          <w:shd w:val="clear" w:color="auto" w:fill="auto"/>
          <w:vAlign w:val="center"/>
        </w:tcPr>
        <w:p w14:paraId="50EC93A9" w14:textId="77777777" w:rsidR="00137901" w:rsidRPr="0066629E" w:rsidRDefault="00137901" w:rsidP="00CA1D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00255EC8" w14:textId="77777777" w:rsidR="00137901" w:rsidRPr="00EC464B" w:rsidRDefault="00137901"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4132"/>
    </w:tblGrid>
    <w:tr w:rsidR="00137901" w:rsidRPr="00B36432" w14:paraId="0347BF97" w14:textId="77777777" w:rsidTr="00ED1963">
      <w:trPr>
        <w:trHeight w:val="540"/>
      </w:trPr>
      <w:tc>
        <w:tcPr>
          <w:tcW w:w="2058" w:type="dxa"/>
          <w:shd w:val="clear" w:color="auto" w:fill="auto"/>
          <w:vAlign w:val="center"/>
        </w:tcPr>
        <w:p w14:paraId="22A3CD60" w14:textId="77777777" w:rsidR="00137901" w:rsidRPr="00B36432" w:rsidRDefault="00137901" w:rsidP="00415DA5">
          <w:pPr>
            <w:rPr>
              <w:szCs w:val="22"/>
            </w:rPr>
          </w:pPr>
        </w:p>
      </w:tc>
      <w:tc>
        <w:tcPr>
          <w:tcW w:w="2058" w:type="dxa"/>
          <w:tcBorders>
            <w:top w:val="single" w:sz="6" w:space="0" w:color="auto"/>
          </w:tcBorders>
          <w:shd w:val="clear" w:color="auto" w:fill="000000" w:themeFill="text1"/>
          <w:vAlign w:val="center"/>
        </w:tcPr>
        <w:p w14:paraId="010A9F64" w14:textId="77777777" w:rsidR="00137901" w:rsidRPr="007E4A27" w:rsidRDefault="00137901" w:rsidP="00CE5667">
          <w:pPr>
            <w:jc w:val="center"/>
            <w:rPr>
              <w:color w:val="000000" w:themeColor="text1"/>
              <w:sz w:val="20"/>
              <w:szCs w:val="20"/>
            </w:rPr>
          </w:pPr>
          <w:r>
            <w:rPr>
              <w:b/>
              <w:color w:val="FFFFFF" w:themeColor="background1"/>
              <w:sz w:val="18"/>
              <w:szCs w:val="18"/>
            </w:rPr>
            <w:t xml:space="preserve">2. </w:t>
          </w:r>
          <w:r w:rsidRPr="008F6950">
            <w:rPr>
              <w:b/>
              <w:color w:val="FFFFFF" w:themeColor="background1"/>
              <w:sz w:val="18"/>
              <w:szCs w:val="18"/>
            </w:rPr>
            <w:t>RESEARCH</w:t>
          </w:r>
        </w:p>
      </w:tc>
      <w:tc>
        <w:tcPr>
          <w:tcW w:w="2058" w:type="dxa"/>
          <w:tcBorders>
            <w:top w:val="single" w:sz="6" w:space="0" w:color="auto"/>
          </w:tcBorders>
          <w:shd w:val="clear" w:color="auto" w:fill="auto"/>
          <w:vAlign w:val="center"/>
        </w:tcPr>
        <w:p w14:paraId="0F9165B2" w14:textId="77777777" w:rsidR="00137901" w:rsidRPr="00E72598" w:rsidRDefault="00137901" w:rsidP="00003363">
          <w:pPr>
            <w:jc w:val="center"/>
            <w:rPr>
              <w:b/>
              <w:szCs w:val="22"/>
            </w:rPr>
          </w:pPr>
        </w:p>
      </w:tc>
      <w:tc>
        <w:tcPr>
          <w:tcW w:w="2058" w:type="dxa"/>
          <w:shd w:val="clear" w:color="auto" w:fill="auto"/>
          <w:vAlign w:val="center"/>
        </w:tcPr>
        <w:p w14:paraId="57F71124" w14:textId="77777777" w:rsidR="00137901" w:rsidRPr="0045799C" w:rsidRDefault="00137901" w:rsidP="004556EB">
          <w:pPr>
            <w:jc w:val="center"/>
            <w:rPr>
              <w:color w:val="FFFFFF" w:themeColor="background1"/>
              <w:sz w:val="18"/>
              <w:szCs w:val="18"/>
            </w:rPr>
          </w:pPr>
        </w:p>
      </w:tc>
      <w:tc>
        <w:tcPr>
          <w:tcW w:w="2058" w:type="dxa"/>
          <w:shd w:val="clear" w:color="auto" w:fill="auto"/>
          <w:vAlign w:val="center"/>
        </w:tcPr>
        <w:p w14:paraId="3C596F41" w14:textId="77777777" w:rsidR="00137901" w:rsidRPr="00B7159C" w:rsidRDefault="00137901" w:rsidP="005B5F42">
          <w:pPr>
            <w:jc w:val="center"/>
            <w:rPr>
              <w:color w:val="FFFFFF"/>
              <w:sz w:val="20"/>
              <w:szCs w:val="20"/>
            </w:rPr>
          </w:pPr>
        </w:p>
      </w:tc>
      <w:tc>
        <w:tcPr>
          <w:tcW w:w="4132" w:type="dxa"/>
          <w:shd w:val="clear" w:color="auto" w:fill="auto"/>
          <w:vAlign w:val="center"/>
        </w:tcPr>
        <w:p w14:paraId="4E0DD240"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728DAB44" w14:textId="77777777" w:rsidR="00137901" w:rsidRPr="00EC464B" w:rsidRDefault="00137901"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16EF9DD9" w14:textId="77777777" w:rsidTr="00C3643C">
      <w:trPr>
        <w:trHeight w:val="540"/>
      </w:trPr>
      <w:tc>
        <w:tcPr>
          <w:tcW w:w="2058" w:type="dxa"/>
          <w:shd w:val="clear" w:color="auto" w:fill="auto"/>
          <w:vAlign w:val="center"/>
        </w:tcPr>
        <w:p w14:paraId="7E95BE37" w14:textId="77777777" w:rsidR="00137901" w:rsidRPr="00B36432" w:rsidRDefault="00137901" w:rsidP="00415DA5">
          <w:pPr>
            <w:rPr>
              <w:szCs w:val="22"/>
            </w:rPr>
          </w:pPr>
        </w:p>
      </w:tc>
      <w:tc>
        <w:tcPr>
          <w:tcW w:w="2058" w:type="dxa"/>
          <w:tcBorders>
            <w:top w:val="single" w:sz="6" w:space="0" w:color="auto"/>
          </w:tcBorders>
          <w:shd w:val="clear" w:color="auto" w:fill="FFFFFF"/>
          <w:vAlign w:val="center"/>
        </w:tcPr>
        <w:p w14:paraId="51AF3FE9"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4B33B844" w14:textId="77777777" w:rsidR="00137901" w:rsidRPr="00E72598" w:rsidRDefault="00137901" w:rsidP="00003363">
          <w:pPr>
            <w:jc w:val="center"/>
            <w:rPr>
              <w:b/>
              <w:szCs w:val="22"/>
            </w:rPr>
          </w:pPr>
          <w:r>
            <w:rPr>
              <w:b/>
              <w:color w:val="FFFFFF" w:themeColor="background1"/>
              <w:sz w:val="18"/>
              <w:szCs w:val="18"/>
            </w:rPr>
            <w:t>3</w:t>
          </w:r>
          <w:r w:rsidRPr="00DF4546">
            <w:rPr>
              <w:b/>
              <w:color w:val="FFFFFF" w:themeColor="background1"/>
              <w:sz w:val="18"/>
              <w:szCs w:val="18"/>
            </w:rPr>
            <w:t>. STUDENT ADMINISTRATION</w:t>
          </w:r>
        </w:p>
      </w:tc>
      <w:tc>
        <w:tcPr>
          <w:tcW w:w="2058" w:type="dxa"/>
          <w:tcBorders>
            <w:top w:val="single" w:sz="6" w:space="0" w:color="auto"/>
          </w:tcBorders>
          <w:shd w:val="clear" w:color="auto" w:fill="auto"/>
          <w:vAlign w:val="center"/>
        </w:tcPr>
        <w:p w14:paraId="1A30F4C1" w14:textId="77777777" w:rsidR="00137901" w:rsidRPr="008F6950" w:rsidRDefault="00137901" w:rsidP="004556EB">
          <w:pPr>
            <w:jc w:val="center"/>
            <w:rPr>
              <w:b/>
              <w:color w:val="FFFFFF" w:themeColor="background1"/>
              <w:sz w:val="18"/>
              <w:szCs w:val="18"/>
            </w:rPr>
          </w:pPr>
        </w:p>
      </w:tc>
      <w:tc>
        <w:tcPr>
          <w:tcW w:w="2058" w:type="dxa"/>
          <w:shd w:val="clear" w:color="auto" w:fill="FFFFFF" w:themeFill="background1"/>
          <w:vAlign w:val="center"/>
        </w:tcPr>
        <w:p w14:paraId="632A40BD" w14:textId="77777777" w:rsidR="00137901" w:rsidRPr="00DF4546" w:rsidRDefault="00137901" w:rsidP="004556EB">
          <w:pPr>
            <w:jc w:val="center"/>
            <w:rPr>
              <w:b/>
              <w:color w:val="FFFFFF" w:themeColor="background1"/>
              <w:sz w:val="18"/>
              <w:szCs w:val="18"/>
            </w:rPr>
          </w:pPr>
        </w:p>
      </w:tc>
      <w:tc>
        <w:tcPr>
          <w:tcW w:w="2058" w:type="dxa"/>
          <w:shd w:val="clear" w:color="auto" w:fill="auto"/>
          <w:vAlign w:val="center"/>
        </w:tcPr>
        <w:p w14:paraId="67028E71" w14:textId="77777777" w:rsidR="00137901" w:rsidRPr="00B7159C" w:rsidRDefault="00137901" w:rsidP="005B5F42">
          <w:pPr>
            <w:jc w:val="center"/>
            <w:rPr>
              <w:color w:val="FFFFFF"/>
              <w:sz w:val="20"/>
              <w:szCs w:val="20"/>
            </w:rPr>
          </w:pPr>
        </w:p>
      </w:tc>
      <w:tc>
        <w:tcPr>
          <w:tcW w:w="2058" w:type="dxa"/>
          <w:shd w:val="clear" w:color="auto" w:fill="auto"/>
          <w:vAlign w:val="center"/>
        </w:tcPr>
        <w:p w14:paraId="681F6196"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018745F5" w14:textId="77777777" w:rsidR="00137901" w:rsidRPr="00EC464B" w:rsidRDefault="00137901"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5B377D5B" w14:textId="77777777" w:rsidTr="00C3643C">
      <w:trPr>
        <w:trHeight w:val="540"/>
      </w:trPr>
      <w:tc>
        <w:tcPr>
          <w:tcW w:w="2058" w:type="dxa"/>
          <w:shd w:val="clear" w:color="auto" w:fill="auto"/>
          <w:vAlign w:val="center"/>
        </w:tcPr>
        <w:p w14:paraId="5E3CCC1F" w14:textId="77777777" w:rsidR="00137901" w:rsidRPr="00B36432" w:rsidRDefault="00137901" w:rsidP="00415DA5">
          <w:pPr>
            <w:rPr>
              <w:szCs w:val="22"/>
            </w:rPr>
          </w:pPr>
        </w:p>
      </w:tc>
      <w:tc>
        <w:tcPr>
          <w:tcW w:w="2058" w:type="dxa"/>
          <w:tcBorders>
            <w:top w:val="single" w:sz="6" w:space="0" w:color="auto"/>
          </w:tcBorders>
          <w:shd w:val="clear" w:color="auto" w:fill="FFFFFF"/>
          <w:vAlign w:val="center"/>
        </w:tcPr>
        <w:p w14:paraId="5D6FB22D"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auto"/>
          <w:vAlign w:val="center"/>
        </w:tcPr>
        <w:p w14:paraId="21135E49" w14:textId="77777777" w:rsidR="00137901" w:rsidRPr="00E72598" w:rsidRDefault="00137901" w:rsidP="00003363">
          <w:pPr>
            <w:jc w:val="center"/>
            <w:rPr>
              <w:b/>
              <w:szCs w:val="22"/>
            </w:rPr>
          </w:pPr>
        </w:p>
      </w:tc>
      <w:tc>
        <w:tcPr>
          <w:tcW w:w="2058" w:type="dxa"/>
          <w:tcBorders>
            <w:top w:val="single" w:sz="6" w:space="0" w:color="auto"/>
          </w:tcBorders>
          <w:shd w:val="clear" w:color="auto" w:fill="000000" w:themeFill="text1"/>
          <w:vAlign w:val="center"/>
        </w:tcPr>
        <w:p w14:paraId="7F14EC9C" w14:textId="77777777" w:rsidR="00137901" w:rsidRPr="00A302B9" w:rsidRDefault="00137901" w:rsidP="004556EB">
          <w:pPr>
            <w:jc w:val="center"/>
            <w:rPr>
              <w:b/>
              <w:color w:val="FFFFFF"/>
              <w:sz w:val="18"/>
              <w:szCs w:val="18"/>
            </w:rPr>
          </w:pPr>
          <w:r>
            <w:rPr>
              <w:b/>
              <w:color w:val="FFFFFF" w:themeColor="background1"/>
              <w:sz w:val="18"/>
              <w:szCs w:val="18"/>
            </w:rPr>
            <w:t>4</w:t>
          </w:r>
          <w:r w:rsidRPr="00CA182D">
            <w:rPr>
              <w:b/>
              <w:color w:val="FFFFFF" w:themeColor="background1"/>
              <w:sz w:val="18"/>
              <w:szCs w:val="18"/>
            </w:rPr>
            <w:t>. STUDENT AND CAMPUS SERVICES</w:t>
          </w:r>
        </w:p>
      </w:tc>
      <w:tc>
        <w:tcPr>
          <w:tcW w:w="2058" w:type="dxa"/>
          <w:tcBorders>
            <w:top w:val="single" w:sz="6" w:space="0" w:color="auto"/>
          </w:tcBorders>
          <w:shd w:val="clear" w:color="auto" w:fill="auto"/>
          <w:vAlign w:val="center"/>
        </w:tcPr>
        <w:p w14:paraId="60C6118F" w14:textId="77777777" w:rsidR="00137901" w:rsidRPr="00DF247C" w:rsidRDefault="00137901" w:rsidP="004556EB">
          <w:pPr>
            <w:jc w:val="center"/>
            <w:rPr>
              <w:b/>
              <w:color w:val="FFFFFF" w:themeColor="background1"/>
              <w:sz w:val="18"/>
              <w:szCs w:val="18"/>
            </w:rPr>
          </w:pPr>
        </w:p>
      </w:tc>
      <w:tc>
        <w:tcPr>
          <w:tcW w:w="2058" w:type="dxa"/>
          <w:shd w:val="clear" w:color="auto" w:fill="FFFFFF" w:themeFill="background1"/>
          <w:vAlign w:val="center"/>
        </w:tcPr>
        <w:p w14:paraId="299C8294" w14:textId="77777777" w:rsidR="00137901" w:rsidRPr="00CA182D" w:rsidRDefault="00137901" w:rsidP="005B5F42">
          <w:pPr>
            <w:jc w:val="center"/>
            <w:rPr>
              <w:b/>
              <w:color w:val="FFFFFF" w:themeColor="background1"/>
              <w:sz w:val="18"/>
              <w:szCs w:val="18"/>
            </w:rPr>
          </w:pPr>
        </w:p>
      </w:tc>
      <w:tc>
        <w:tcPr>
          <w:tcW w:w="2058" w:type="dxa"/>
          <w:shd w:val="clear" w:color="auto" w:fill="auto"/>
          <w:vAlign w:val="center"/>
        </w:tcPr>
        <w:p w14:paraId="744A2341"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7AD0F8ED" w14:textId="77777777" w:rsidR="00137901" w:rsidRPr="00EC464B" w:rsidRDefault="00137901"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3A1037B3" w14:textId="77777777" w:rsidTr="00C3643C">
      <w:trPr>
        <w:trHeight w:val="540"/>
      </w:trPr>
      <w:tc>
        <w:tcPr>
          <w:tcW w:w="2058" w:type="dxa"/>
          <w:shd w:val="clear" w:color="auto" w:fill="FFFFFF" w:themeFill="background1"/>
          <w:vAlign w:val="center"/>
        </w:tcPr>
        <w:p w14:paraId="6C0AECB0" w14:textId="77777777" w:rsidR="00137901" w:rsidRPr="004C4270" w:rsidRDefault="00137901"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7A26FC97"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auto"/>
          <w:vAlign w:val="center"/>
        </w:tcPr>
        <w:p w14:paraId="44B53959" w14:textId="77777777" w:rsidR="00137901" w:rsidRPr="00E72598" w:rsidRDefault="00137901" w:rsidP="00003363">
          <w:pPr>
            <w:jc w:val="center"/>
            <w:rPr>
              <w:b/>
              <w:szCs w:val="22"/>
            </w:rPr>
          </w:pPr>
        </w:p>
      </w:tc>
      <w:tc>
        <w:tcPr>
          <w:tcW w:w="2058" w:type="dxa"/>
          <w:tcBorders>
            <w:top w:val="single" w:sz="6" w:space="0" w:color="auto"/>
          </w:tcBorders>
          <w:shd w:val="clear" w:color="auto" w:fill="auto"/>
          <w:vAlign w:val="center"/>
        </w:tcPr>
        <w:p w14:paraId="7765D4FC" w14:textId="77777777" w:rsidR="00137901" w:rsidRPr="00A302B9" w:rsidRDefault="00137901" w:rsidP="004556EB">
          <w:pPr>
            <w:jc w:val="center"/>
            <w:rPr>
              <w:b/>
              <w:color w:val="FFFFFF"/>
              <w:sz w:val="18"/>
              <w:szCs w:val="18"/>
            </w:rPr>
          </w:pPr>
        </w:p>
      </w:tc>
      <w:tc>
        <w:tcPr>
          <w:tcW w:w="2058" w:type="dxa"/>
          <w:tcBorders>
            <w:top w:val="single" w:sz="6" w:space="0" w:color="auto"/>
          </w:tcBorders>
          <w:shd w:val="clear" w:color="auto" w:fill="000000" w:themeFill="text1"/>
          <w:vAlign w:val="center"/>
        </w:tcPr>
        <w:p w14:paraId="18A8B698" w14:textId="77777777" w:rsidR="00137901" w:rsidRPr="00DF247C" w:rsidRDefault="00137901" w:rsidP="004556EB">
          <w:pPr>
            <w:jc w:val="center"/>
            <w:rPr>
              <w:b/>
              <w:color w:val="FFFFFF" w:themeColor="background1"/>
              <w:sz w:val="18"/>
              <w:szCs w:val="18"/>
            </w:rPr>
          </w:pPr>
          <w:r>
            <w:rPr>
              <w:b/>
              <w:color w:val="FFFFFF" w:themeColor="background1"/>
              <w:sz w:val="18"/>
              <w:szCs w:val="18"/>
            </w:rPr>
            <w:t>5</w:t>
          </w:r>
          <w:r w:rsidRPr="004C4270">
            <w:rPr>
              <w:b/>
              <w:color w:val="FFFFFF" w:themeColor="background1"/>
              <w:sz w:val="18"/>
              <w:szCs w:val="18"/>
            </w:rPr>
            <w:t>. TEACHING AND LEARNING</w:t>
          </w:r>
        </w:p>
      </w:tc>
      <w:tc>
        <w:tcPr>
          <w:tcW w:w="2058" w:type="dxa"/>
          <w:shd w:val="clear" w:color="auto" w:fill="auto"/>
          <w:vAlign w:val="center"/>
        </w:tcPr>
        <w:p w14:paraId="1B71A031" w14:textId="77777777" w:rsidR="00137901" w:rsidRPr="00CA182D" w:rsidRDefault="00137901" w:rsidP="005B5F42">
          <w:pPr>
            <w:jc w:val="center"/>
            <w:rPr>
              <w:b/>
              <w:color w:val="FFFFFF" w:themeColor="background1"/>
              <w:sz w:val="18"/>
              <w:szCs w:val="18"/>
            </w:rPr>
          </w:pPr>
        </w:p>
      </w:tc>
      <w:tc>
        <w:tcPr>
          <w:tcW w:w="2058" w:type="dxa"/>
          <w:shd w:val="clear" w:color="auto" w:fill="auto"/>
          <w:vAlign w:val="center"/>
        </w:tcPr>
        <w:p w14:paraId="711B2967"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61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1B359B6E" w14:textId="77777777" w:rsidR="00137901" w:rsidRPr="00EC464B" w:rsidRDefault="00137901"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137901" w:rsidRPr="00B36432" w14:paraId="18954577" w14:textId="77777777" w:rsidTr="00AE308B">
      <w:trPr>
        <w:trHeight w:val="540"/>
      </w:trPr>
      <w:tc>
        <w:tcPr>
          <w:tcW w:w="2058" w:type="dxa"/>
          <w:shd w:val="clear" w:color="auto" w:fill="FFFFFF" w:themeFill="background1"/>
          <w:vAlign w:val="center"/>
        </w:tcPr>
        <w:p w14:paraId="62DD9654" w14:textId="77777777" w:rsidR="00137901" w:rsidRPr="004C4270" w:rsidRDefault="00137901"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69DCF159" w14:textId="77777777" w:rsidR="00137901" w:rsidRPr="00CE5667" w:rsidRDefault="00137901" w:rsidP="00CE5667">
          <w:pPr>
            <w:jc w:val="center"/>
            <w:rPr>
              <w:color w:val="FFFFFF"/>
              <w:sz w:val="20"/>
              <w:szCs w:val="20"/>
            </w:rPr>
          </w:pPr>
        </w:p>
      </w:tc>
      <w:tc>
        <w:tcPr>
          <w:tcW w:w="2058" w:type="dxa"/>
          <w:tcBorders>
            <w:top w:val="single" w:sz="6" w:space="0" w:color="auto"/>
          </w:tcBorders>
          <w:shd w:val="clear" w:color="auto" w:fill="auto"/>
          <w:vAlign w:val="center"/>
        </w:tcPr>
        <w:p w14:paraId="5C23E58E" w14:textId="77777777" w:rsidR="00137901" w:rsidRPr="00E72598" w:rsidRDefault="00137901" w:rsidP="00003363">
          <w:pPr>
            <w:jc w:val="center"/>
            <w:rPr>
              <w:b/>
              <w:szCs w:val="22"/>
            </w:rPr>
          </w:pPr>
        </w:p>
      </w:tc>
      <w:tc>
        <w:tcPr>
          <w:tcW w:w="2058" w:type="dxa"/>
          <w:tcBorders>
            <w:top w:val="single" w:sz="6" w:space="0" w:color="auto"/>
          </w:tcBorders>
          <w:shd w:val="clear" w:color="auto" w:fill="auto"/>
          <w:vAlign w:val="center"/>
        </w:tcPr>
        <w:p w14:paraId="682A6CF3" w14:textId="77777777" w:rsidR="00137901" w:rsidRPr="00A302B9" w:rsidRDefault="00137901" w:rsidP="004556EB">
          <w:pPr>
            <w:jc w:val="center"/>
            <w:rPr>
              <w:b/>
              <w:color w:val="FFFFFF"/>
              <w:sz w:val="18"/>
              <w:szCs w:val="18"/>
            </w:rPr>
          </w:pPr>
        </w:p>
      </w:tc>
      <w:tc>
        <w:tcPr>
          <w:tcW w:w="2058" w:type="dxa"/>
          <w:tcBorders>
            <w:top w:val="single" w:sz="6" w:space="0" w:color="auto"/>
          </w:tcBorders>
          <w:shd w:val="clear" w:color="auto" w:fill="auto"/>
          <w:vAlign w:val="center"/>
        </w:tcPr>
        <w:p w14:paraId="3EA2837D" w14:textId="77777777" w:rsidR="00137901" w:rsidRPr="00DF247C" w:rsidRDefault="00137901" w:rsidP="004556EB">
          <w:pPr>
            <w:jc w:val="center"/>
            <w:rPr>
              <w:b/>
              <w:color w:val="FFFFFF" w:themeColor="background1"/>
              <w:sz w:val="18"/>
              <w:szCs w:val="18"/>
            </w:rPr>
          </w:pPr>
        </w:p>
      </w:tc>
      <w:tc>
        <w:tcPr>
          <w:tcW w:w="2058" w:type="dxa"/>
          <w:shd w:val="clear" w:color="auto" w:fill="000000" w:themeFill="text1"/>
          <w:vAlign w:val="center"/>
        </w:tcPr>
        <w:p w14:paraId="7B9B2ABF" w14:textId="77777777" w:rsidR="00137901" w:rsidRPr="00CA182D" w:rsidRDefault="00137901" w:rsidP="005B5F42">
          <w:pPr>
            <w:jc w:val="center"/>
            <w:rPr>
              <w:b/>
              <w:color w:val="FFFFFF" w:themeColor="background1"/>
              <w:sz w:val="18"/>
              <w:szCs w:val="18"/>
            </w:rPr>
          </w:pPr>
          <w:r>
            <w:rPr>
              <w:b/>
              <w:color w:val="FFFFFF" w:themeColor="background1"/>
              <w:sz w:val="18"/>
              <w:szCs w:val="18"/>
            </w:rPr>
            <w:t>6. LEGACY RECORDS</w:t>
          </w:r>
        </w:p>
      </w:tc>
      <w:tc>
        <w:tcPr>
          <w:tcW w:w="2058" w:type="dxa"/>
          <w:shd w:val="clear" w:color="auto" w:fill="auto"/>
          <w:vAlign w:val="center"/>
        </w:tcPr>
        <w:p w14:paraId="0AC3E783" w14:textId="77777777" w:rsidR="00137901" w:rsidRPr="0066629E" w:rsidRDefault="00137901"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3196948A" w14:textId="77777777" w:rsidR="00137901" w:rsidRPr="00EC464B" w:rsidRDefault="00137901"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2432A091" w14:textId="77777777" w:rsidTr="00AE308B">
      <w:trPr>
        <w:trHeight w:val="540"/>
      </w:trPr>
      <w:tc>
        <w:tcPr>
          <w:tcW w:w="2058" w:type="dxa"/>
          <w:tcBorders>
            <w:top w:val="single" w:sz="6" w:space="0" w:color="auto"/>
          </w:tcBorders>
          <w:shd w:val="clear" w:color="auto" w:fill="000000" w:themeFill="text1"/>
          <w:vAlign w:val="center"/>
        </w:tcPr>
        <w:p w14:paraId="729E5287" w14:textId="77777777" w:rsidR="00137901" w:rsidRPr="00F04148" w:rsidRDefault="00137901"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FFFFFF" w:themeFill="background1"/>
          <w:vAlign w:val="center"/>
        </w:tcPr>
        <w:p w14:paraId="3ED10625" w14:textId="77777777" w:rsidR="00137901" w:rsidRPr="0082620D" w:rsidRDefault="00137901" w:rsidP="0082620D">
          <w:pPr>
            <w:jc w:val="center"/>
            <w:rPr>
              <w:b/>
              <w:color w:val="FFFFFF"/>
              <w:sz w:val="18"/>
              <w:szCs w:val="18"/>
            </w:rPr>
          </w:pPr>
        </w:p>
      </w:tc>
      <w:tc>
        <w:tcPr>
          <w:tcW w:w="2058" w:type="dxa"/>
          <w:shd w:val="clear" w:color="auto" w:fill="auto"/>
          <w:vAlign w:val="center"/>
        </w:tcPr>
        <w:p w14:paraId="73E59214" w14:textId="77777777" w:rsidR="00137901" w:rsidRPr="00B36432" w:rsidRDefault="00137901" w:rsidP="00DB13A3">
          <w:pPr>
            <w:rPr>
              <w:szCs w:val="22"/>
            </w:rPr>
          </w:pPr>
        </w:p>
      </w:tc>
      <w:tc>
        <w:tcPr>
          <w:tcW w:w="2059" w:type="dxa"/>
          <w:shd w:val="clear" w:color="auto" w:fill="auto"/>
          <w:vAlign w:val="center"/>
        </w:tcPr>
        <w:p w14:paraId="492204E6" w14:textId="77777777" w:rsidR="00137901" w:rsidRPr="00B36432" w:rsidRDefault="00137901" w:rsidP="00DB13A3">
          <w:pPr>
            <w:jc w:val="center"/>
            <w:rPr>
              <w:szCs w:val="22"/>
            </w:rPr>
          </w:pPr>
        </w:p>
      </w:tc>
      <w:tc>
        <w:tcPr>
          <w:tcW w:w="2058" w:type="dxa"/>
          <w:tcBorders>
            <w:top w:val="single" w:sz="6" w:space="0" w:color="000000"/>
          </w:tcBorders>
          <w:shd w:val="clear" w:color="auto" w:fill="FFFFFF"/>
          <w:vAlign w:val="center"/>
        </w:tcPr>
        <w:p w14:paraId="3922BA4E" w14:textId="77777777" w:rsidR="00137901" w:rsidRPr="00A302B9" w:rsidRDefault="00137901" w:rsidP="00EE7625">
          <w:pPr>
            <w:jc w:val="center"/>
            <w:rPr>
              <w:b/>
              <w:color w:val="FFFFFF"/>
              <w:sz w:val="18"/>
              <w:szCs w:val="18"/>
            </w:rPr>
          </w:pPr>
        </w:p>
      </w:tc>
      <w:tc>
        <w:tcPr>
          <w:tcW w:w="2059" w:type="dxa"/>
          <w:tcBorders>
            <w:top w:val="single" w:sz="6" w:space="0" w:color="000000"/>
          </w:tcBorders>
          <w:shd w:val="clear" w:color="auto" w:fill="auto"/>
          <w:vAlign w:val="center"/>
        </w:tcPr>
        <w:p w14:paraId="04521882" w14:textId="77777777" w:rsidR="00137901" w:rsidRPr="00B36432" w:rsidRDefault="00137901" w:rsidP="005B5F42">
          <w:pPr>
            <w:jc w:val="center"/>
            <w:rPr>
              <w:color w:val="auto"/>
              <w:szCs w:val="22"/>
            </w:rPr>
          </w:pPr>
        </w:p>
      </w:tc>
      <w:tc>
        <w:tcPr>
          <w:tcW w:w="2059" w:type="dxa"/>
          <w:shd w:val="clear" w:color="auto" w:fill="auto"/>
          <w:vAlign w:val="center"/>
        </w:tcPr>
        <w:p w14:paraId="5C82E25B" w14:textId="77777777" w:rsidR="00137901" w:rsidRPr="0066629E" w:rsidRDefault="00137901"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A0E0A">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A0E0A">
            <w:rPr>
              <w:rStyle w:val="PageNumber"/>
              <w:noProof/>
              <w:sz w:val="20"/>
              <w:szCs w:val="20"/>
            </w:rPr>
            <w:t>72</w:t>
          </w:r>
          <w:r w:rsidRPr="0066629E">
            <w:rPr>
              <w:rStyle w:val="PageNumber"/>
              <w:sz w:val="20"/>
              <w:szCs w:val="20"/>
            </w:rPr>
            <w:fldChar w:fldCharType="end"/>
          </w:r>
        </w:p>
      </w:tc>
    </w:tr>
  </w:tbl>
  <w:p w14:paraId="4546968B" w14:textId="77777777" w:rsidR="00137901" w:rsidRPr="00EC464B" w:rsidRDefault="00137901"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137901" w:rsidRPr="00B36432" w14:paraId="6C10183E" w14:textId="77777777" w:rsidTr="00AE308B">
      <w:trPr>
        <w:trHeight w:val="540"/>
      </w:trPr>
      <w:tc>
        <w:tcPr>
          <w:tcW w:w="2058" w:type="dxa"/>
          <w:tcBorders>
            <w:top w:val="single" w:sz="6" w:space="0" w:color="000000"/>
          </w:tcBorders>
          <w:shd w:val="clear" w:color="auto" w:fill="auto"/>
          <w:vAlign w:val="center"/>
        </w:tcPr>
        <w:p w14:paraId="6214483F" w14:textId="77777777" w:rsidR="00137901" w:rsidRPr="00B36432" w:rsidRDefault="00137901" w:rsidP="00C3643C">
          <w:pPr>
            <w:jc w:val="center"/>
            <w:rPr>
              <w:szCs w:val="22"/>
            </w:rPr>
          </w:pPr>
        </w:p>
      </w:tc>
      <w:tc>
        <w:tcPr>
          <w:tcW w:w="2059" w:type="dxa"/>
          <w:tcBorders>
            <w:top w:val="single" w:sz="6" w:space="0" w:color="auto"/>
          </w:tcBorders>
          <w:shd w:val="clear" w:color="auto" w:fill="000000" w:themeFill="text1"/>
          <w:vAlign w:val="center"/>
        </w:tcPr>
        <w:p w14:paraId="3F249112" w14:textId="77777777" w:rsidR="00137901" w:rsidRPr="00AE308B" w:rsidRDefault="00137901" w:rsidP="004556EB">
          <w:pPr>
            <w:jc w:val="center"/>
            <w:rPr>
              <w:b/>
              <w:color w:val="FFFFFF"/>
              <w:sz w:val="18"/>
              <w:szCs w:val="18"/>
            </w:rPr>
          </w:pPr>
          <w:r w:rsidRPr="00AE308B">
            <w:rPr>
              <w:b/>
              <w:color w:val="FFFFFF"/>
              <w:sz w:val="18"/>
              <w:szCs w:val="18"/>
            </w:rPr>
            <w:t>INDEX TO:</w:t>
          </w:r>
        </w:p>
        <w:p w14:paraId="78DE46DD" w14:textId="77777777" w:rsidR="00137901" w:rsidRPr="00AE308B" w:rsidRDefault="00137901" w:rsidP="004556EB">
          <w:pPr>
            <w:jc w:val="center"/>
            <w:rPr>
              <w:b/>
              <w:color w:val="FFFFFF"/>
              <w:sz w:val="18"/>
              <w:szCs w:val="18"/>
            </w:rPr>
          </w:pPr>
          <w:r w:rsidRPr="00AE308B">
            <w:rPr>
              <w:b/>
              <w:color w:val="FFFFFF"/>
              <w:sz w:val="18"/>
              <w:szCs w:val="18"/>
            </w:rPr>
            <w:t>ARCHIVAL RECORDS</w:t>
          </w:r>
        </w:p>
      </w:tc>
      <w:tc>
        <w:tcPr>
          <w:tcW w:w="2058" w:type="dxa"/>
          <w:tcBorders>
            <w:top w:val="single" w:sz="6" w:space="0" w:color="000000"/>
          </w:tcBorders>
          <w:shd w:val="clear" w:color="auto" w:fill="FFFFFF" w:themeFill="background1"/>
          <w:vAlign w:val="center"/>
        </w:tcPr>
        <w:p w14:paraId="025178A3" w14:textId="77777777" w:rsidR="00137901" w:rsidRPr="00622B6B" w:rsidRDefault="00137901" w:rsidP="00A41735">
          <w:pPr>
            <w:jc w:val="center"/>
            <w:rPr>
              <w:b/>
              <w:color w:val="FFFFFF"/>
              <w:sz w:val="18"/>
              <w:szCs w:val="18"/>
            </w:rPr>
          </w:pPr>
        </w:p>
      </w:tc>
      <w:tc>
        <w:tcPr>
          <w:tcW w:w="2059" w:type="dxa"/>
          <w:tcBorders>
            <w:top w:val="single" w:sz="6" w:space="0" w:color="000000"/>
          </w:tcBorders>
          <w:shd w:val="clear" w:color="auto" w:fill="FFFFFF"/>
          <w:vAlign w:val="center"/>
        </w:tcPr>
        <w:p w14:paraId="0A8DAB82" w14:textId="77777777" w:rsidR="00137901" w:rsidRPr="00B36432" w:rsidRDefault="00137901" w:rsidP="00EE7625">
          <w:pPr>
            <w:jc w:val="center"/>
            <w:rPr>
              <w:szCs w:val="22"/>
            </w:rPr>
          </w:pPr>
        </w:p>
      </w:tc>
      <w:tc>
        <w:tcPr>
          <w:tcW w:w="2058" w:type="dxa"/>
          <w:tcBorders>
            <w:top w:val="single" w:sz="6" w:space="0" w:color="000000"/>
          </w:tcBorders>
          <w:shd w:val="clear" w:color="auto" w:fill="FFFFFF"/>
          <w:vAlign w:val="center"/>
        </w:tcPr>
        <w:p w14:paraId="77F946BC" w14:textId="77777777" w:rsidR="00137901" w:rsidRPr="007A224C" w:rsidRDefault="00137901" w:rsidP="00EE7625">
          <w:pPr>
            <w:jc w:val="center"/>
            <w:rPr>
              <w:b/>
              <w:color w:val="FFFFFF"/>
              <w:sz w:val="18"/>
              <w:szCs w:val="18"/>
              <w:shd w:val="clear" w:color="auto" w:fill="000000"/>
            </w:rPr>
          </w:pPr>
        </w:p>
      </w:tc>
      <w:tc>
        <w:tcPr>
          <w:tcW w:w="2059" w:type="dxa"/>
          <w:shd w:val="clear" w:color="auto" w:fill="auto"/>
          <w:vAlign w:val="center"/>
        </w:tcPr>
        <w:p w14:paraId="311B8716" w14:textId="77777777" w:rsidR="00137901" w:rsidRPr="00B36432" w:rsidRDefault="00137901" w:rsidP="00EE7625">
          <w:pPr>
            <w:jc w:val="center"/>
            <w:rPr>
              <w:color w:val="auto"/>
              <w:szCs w:val="22"/>
            </w:rPr>
          </w:pPr>
        </w:p>
      </w:tc>
      <w:tc>
        <w:tcPr>
          <w:tcW w:w="2059" w:type="dxa"/>
          <w:shd w:val="clear" w:color="auto" w:fill="auto"/>
          <w:vAlign w:val="center"/>
        </w:tcPr>
        <w:p w14:paraId="081A17CF" w14:textId="77777777" w:rsidR="00137901" w:rsidRPr="00A675DA" w:rsidRDefault="00137901"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A0E0A">
            <w:rPr>
              <w:rStyle w:val="PageNumber"/>
              <w:noProof/>
              <w:sz w:val="20"/>
              <w:szCs w:val="20"/>
            </w:rPr>
            <w:t>66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A0E0A">
            <w:rPr>
              <w:rStyle w:val="PageNumber"/>
              <w:noProof/>
              <w:sz w:val="20"/>
              <w:szCs w:val="20"/>
            </w:rPr>
            <w:t>72</w:t>
          </w:r>
          <w:r w:rsidRPr="00A675DA">
            <w:rPr>
              <w:rStyle w:val="PageNumber"/>
              <w:sz w:val="20"/>
              <w:szCs w:val="20"/>
            </w:rPr>
            <w:fldChar w:fldCharType="end"/>
          </w:r>
        </w:p>
      </w:tc>
    </w:tr>
  </w:tbl>
  <w:p w14:paraId="407EFDA2" w14:textId="77777777" w:rsidR="00137901" w:rsidRPr="00EC464B" w:rsidRDefault="00137901"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77A6" w14:textId="77777777" w:rsidR="00E5451C" w:rsidRDefault="00E5451C" w:rsidP="000D39EA">
      <w:r>
        <w:separator/>
      </w:r>
    </w:p>
    <w:p w14:paraId="5503D154" w14:textId="77777777" w:rsidR="00E5451C" w:rsidRDefault="00E5451C"/>
  </w:footnote>
  <w:footnote w:type="continuationSeparator" w:id="0">
    <w:p w14:paraId="3A0DA030" w14:textId="77777777" w:rsidR="00E5451C" w:rsidRDefault="00E5451C" w:rsidP="000D39EA">
      <w:r>
        <w:continuationSeparator/>
      </w:r>
    </w:p>
    <w:p w14:paraId="37C72C67" w14:textId="77777777" w:rsidR="00E5451C" w:rsidRDefault="00E54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137901" w:rsidRPr="00B36432" w14:paraId="7E4F1822" w14:textId="77777777" w:rsidTr="00B46CB6">
      <w:trPr>
        <w:jc w:val="center"/>
      </w:trPr>
      <w:tc>
        <w:tcPr>
          <w:tcW w:w="3240" w:type="dxa"/>
          <w:vAlign w:val="bottom"/>
        </w:tcPr>
        <w:p w14:paraId="49A436D3" w14:textId="77777777" w:rsidR="00137901" w:rsidRPr="00B36432" w:rsidRDefault="00137901" w:rsidP="00B46CB6">
          <w:pPr>
            <w:pStyle w:val="Header"/>
            <w:rPr>
              <w:rFonts w:ascii="Garamond" w:hAnsi="Garamond"/>
              <w:b/>
              <w:sz w:val="24"/>
              <w:szCs w:val="24"/>
            </w:rPr>
          </w:pPr>
          <w:r>
            <w:rPr>
              <w:rFonts w:ascii="Garamond" w:hAnsi="Garamond"/>
              <w:b/>
              <w:noProof/>
              <w:sz w:val="20"/>
              <w:szCs w:val="20"/>
            </w:rPr>
            <w:drawing>
              <wp:anchor distT="0" distB="0" distL="91440" distR="91440" simplePos="0" relativeHeight="251657216" behindDoc="1" locked="0" layoutInCell="1" allowOverlap="1" wp14:anchorId="2DAB8B61" wp14:editId="290ED65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3BD80F13" w14:textId="43A04988" w:rsidR="00137901" w:rsidRPr="00B46CB6" w:rsidRDefault="00137901" w:rsidP="00B46CB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AC71E3F" w14:textId="77777777" w:rsidR="00137901" w:rsidRDefault="00137901" w:rsidP="00B46CB6">
          <w:pPr>
            <w:pStyle w:val="Header"/>
            <w:tabs>
              <w:tab w:val="clear" w:pos="4680"/>
              <w:tab w:val="clear" w:pos="9360"/>
              <w:tab w:val="right" w:pos="13230"/>
            </w:tabs>
            <w:jc w:val="right"/>
            <w:rPr>
              <w:b/>
              <w:i/>
              <w:szCs w:val="22"/>
            </w:rPr>
          </w:pPr>
          <w:r>
            <w:rPr>
              <w:b/>
              <w:i/>
              <w:color w:val="auto"/>
              <w:sz w:val="24"/>
              <w:szCs w:val="24"/>
            </w:rPr>
            <w:t>Eastern Washington University</w:t>
          </w:r>
          <w:r w:rsidRPr="004A1959">
            <w:rPr>
              <w:b/>
              <w:i/>
              <w:sz w:val="24"/>
              <w:szCs w:val="24"/>
            </w:rPr>
            <w:t xml:space="preserve"> Records Retention Schedule</w:t>
          </w:r>
        </w:p>
        <w:p w14:paraId="73E048A0" w14:textId="511CC130" w:rsidR="00137901" w:rsidRPr="003D7DEB" w:rsidRDefault="00137901" w:rsidP="009D2CEC">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Pr>
              <w:b/>
              <w:i/>
              <w:color w:val="auto"/>
              <w:szCs w:val="22"/>
            </w:rPr>
            <w:t>October 2020</w:t>
          </w:r>
          <w:r w:rsidRPr="00825EFE">
            <w:rPr>
              <w:b/>
              <w:i/>
              <w:color w:val="auto"/>
              <w:szCs w:val="22"/>
            </w:rPr>
            <w:t>)</w:t>
          </w:r>
        </w:p>
      </w:tc>
    </w:tr>
  </w:tbl>
  <w:p w14:paraId="3B5DD3DA" w14:textId="73333622" w:rsidR="00137901" w:rsidRPr="00C82FD6" w:rsidRDefault="00137901">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1"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54E77"/>
    <w:multiLevelType w:val="hybridMultilevel"/>
    <w:tmpl w:val="80C4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C253AB"/>
    <w:multiLevelType w:val="hybridMultilevel"/>
    <w:tmpl w:val="CE60BF7C"/>
    <w:lvl w:ilvl="0" w:tplc="2B8C1954">
      <w:numFmt w:val="bullet"/>
      <w:lvlText w:val=""/>
      <w:lvlJc w:val="left"/>
      <w:pPr>
        <w:ind w:left="791" w:hanging="360"/>
      </w:pPr>
      <w:rPr>
        <w:rFonts w:ascii="Symbol" w:eastAsia="Symbol" w:hAnsi="Symbol" w:cs="Symbol" w:hint="default"/>
        <w:w w:val="100"/>
        <w:sz w:val="22"/>
        <w:szCs w:val="22"/>
        <w:lang w:val="en-US" w:eastAsia="en-US" w:bidi="en-US"/>
      </w:rPr>
    </w:lvl>
    <w:lvl w:ilvl="1" w:tplc="14F8C1C6">
      <w:numFmt w:val="bullet"/>
      <w:lvlText w:val="•"/>
      <w:lvlJc w:val="left"/>
      <w:pPr>
        <w:ind w:left="1573" w:hanging="360"/>
      </w:pPr>
      <w:rPr>
        <w:rFonts w:hint="default"/>
        <w:lang w:val="en-US" w:eastAsia="en-US" w:bidi="en-US"/>
      </w:rPr>
    </w:lvl>
    <w:lvl w:ilvl="2" w:tplc="66FEAD0C">
      <w:numFmt w:val="bullet"/>
      <w:lvlText w:val="•"/>
      <w:lvlJc w:val="left"/>
      <w:pPr>
        <w:ind w:left="2347" w:hanging="360"/>
      </w:pPr>
      <w:rPr>
        <w:rFonts w:hint="default"/>
        <w:lang w:val="en-US" w:eastAsia="en-US" w:bidi="en-US"/>
      </w:rPr>
    </w:lvl>
    <w:lvl w:ilvl="3" w:tplc="224E517E">
      <w:numFmt w:val="bullet"/>
      <w:lvlText w:val="•"/>
      <w:lvlJc w:val="left"/>
      <w:pPr>
        <w:ind w:left="3120" w:hanging="360"/>
      </w:pPr>
      <w:rPr>
        <w:rFonts w:hint="default"/>
        <w:lang w:val="en-US" w:eastAsia="en-US" w:bidi="en-US"/>
      </w:rPr>
    </w:lvl>
    <w:lvl w:ilvl="4" w:tplc="C09A7718">
      <w:numFmt w:val="bullet"/>
      <w:lvlText w:val="•"/>
      <w:lvlJc w:val="left"/>
      <w:pPr>
        <w:ind w:left="3894" w:hanging="360"/>
      </w:pPr>
      <w:rPr>
        <w:rFonts w:hint="default"/>
        <w:lang w:val="en-US" w:eastAsia="en-US" w:bidi="en-US"/>
      </w:rPr>
    </w:lvl>
    <w:lvl w:ilvl="5" w:tplc="340E7D9C">
      <w:numFmt w:val="bullet"/>
      <w:lvlText w:val="•"/>
      <w:lvlJc w:val="left"/>
      <w:pPr>
        <w:ind w:left="4667" w:hanging="360"/>
      </w:pPr>
      <w:rPr>
        <w:rFonts w:hint="default"/>
        <w:lang w:val="en-US" w:eastAsia="en-US" w:bidi="en-US"/>
      </w:rPr>
    </w:lvl>
    <w:lvl w:ilvl="6" w:tplc="2C8075B8">
      <w:numFmt w:val="bullet"/>
      <w:lvlText w:val="•"/>
      <w:lvlJc w:val="left"/>
      <w:pPr>
        <w:ind w:left="5441" w:hanging="360"/>
      </w:pPr>
      <w:rPr>
        <w:rFonts w:hint="default"/>
        <w:lang w:val="en-US" w:eastAsia="en-US" w:bidi="en-US"/>
      </w:rPr>
    </w:lvl>
    <w:lvl w:ilvl="7" w:tplc="9206697C">
      <w:numFmt w:val="bullet"/>
      <w:lvlText w:val="•"/>
      <w:lvlJc w:val="left"/>
      <w:pPr>
        <w:ind w:left="6214" w:hanging="360"/>
      </w:pPr>
      <w:rPr>
        <w:rFonts w:hint="default"/>
        <w:lang w:val="en-US" w:eastAsia="en-US" w:bidi="en-US"/>
      </w:rPr>
    </w:lvl>
    <w:lvl w:ilvl="8" w:tplc="38825400">
      <w:numFmt w:val="bullet"/>
      <w:lvlText w:val="•"/>
      <w:lvlJc w:val="left"/>
      <w:pPr>
        <w:ind w:left="6988" w:hanging="360"/>
      </w:pPr>
      <w:rPr>
        <w:rFonts w:hint="default"/>
        <w:lang w:val="en-US" w:eastAsia="en-US" w:bidi="en-US"/>
      </w:rPr>
    </w:lvl>
  </w:abstractNum>
  <w:abstractNum w:abstractNumId="38"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962176"/>
    <w:multiLevelType w:val="hybridMultilevel"/>
    <w:tmpl w:val="A9C2E42A"/>
    <w:lvl w:ilvl="0" w:tplc="9C841238">
      <w:numFmt w:val="bullet"/>
      <w:lvlText w:val=""/>
      <w:lvlJc w:val="left"/>
      <w:pPr>
        <w:ind w:left="791" w:hanging="360"/>
      </w:pPr>
      <w:rPr>
        <w:rFonts w:ascii="Symbol" w:eastAsia="Symbol" w:hAnsi="Symbol" w:cs="Symbol" w:hint="default"/>
        <w:w w:val="100"/>
        <w:sz w:val="22"/>
        <w:szCs w:val="22"/>
        <w:lang w:val="en-US" w:eastAsia="en-US" w:bidi="en-US"/>
      </w:rPr>
    </w:lvl>
    <w:lvl w:ilvl="1" w:tplc="69D6AE88">
      <w:numFmt w:val="bullet"/>
      <w:lvlText w:val="•"/>
      <w:lvlJc w:val="left"/>
      <w:pPr>
        <w:ind w:left="1573" w:hanging="360"/>
      </w:pPr>
      <w:rPr>
        <w:rFonts w:hint="default"/>
        <w:lang w:val="en-US" w:eastAsia="en-US" w:bidi="en-US"/>
      </w:rPr>
    </w:lvl>
    <w:lvl w:ilvl="2" w:tplc="17E656F6">
      <w:numFmt w:val="bullet"/>
      <w:lvlText w:val="•"/>
      <w:lvlJc w:val="left"/>
      <w:pPr>
        <w:ind w:left="2347" w:hanging="360"/>
      </w:pPr>
      <w:rPr>
        <w:rFonts w:hint="default"/>
        <w:lang w:val="en-US" w:eastAsia="en-US" w:bidi="en-US"/>
      </w:rPr>
    </w:lvl>
    <w:lvl w:ilvl="3" w:tplc="8EC20B4E">
      <w:numFmt w:val="bullet"/>
      <w:lvlText w:val="•"/>
      <w:lvlJc w:val="left"/>
      <w:pPr>
        <w:ind w:left="3120" w:hanging="360"/>
      </w:pPr>
      <w:rPr>
        <w:rFonts w:hint="default"/>
        <w:lang w:val="en-US" w:eastAsia="en-US" w:bidi="en-US"/>
      </w:rPr>
    </w:lvl>
    <w:lvl w:ilvl="4" w:tplc="22B022CE">
      <w:numFmt w:val="bullet"/>
      <w:lvlText w:val="•"/>
      <w:lvlJc w:val="left"/>
      <w:pPr>
        <w:ind w:left="3894" w:hanging="360"/>
      </w:pPr>
      <w:rPr>
        <w:rFonts w:hint="default"/>
        <w:lang w:val="en-US" w:eastAsia="en-US" w:bidi="en-US"/>
      </w:rPr>
    </w:lvl>
    <w:lvl w:ilvl="5" w:tplc="BEEA8A2E">
      <w:numFmt w:val="bullet"/>
      <w:lvlText w:val="•"/>
      <w:lvlJc w:val="left"/>
      <w:pPr>
        <w:ind w:left="4667" w:hanging="360"/>
      </w:pPr>
      <w:rPr>
        <w:rFonts w:hint="default"/>
        <w:lang w:val="en-US" w:eastAsia="en-US" w:bidi="en-US"/>
      </w:rPr>
    </w:lvl>
    <w:lvl w:ilvl="6" w:tplc="A45E4DCA">
      <w:numFmt w:val="bullet"/>
      <w:lvlText w:val="•"/>
      <w:lvlJc w:val="left"/>
      <w:pPr>
        <w:ind w:left="5441" w:hanging="360"/>
      </w:pPr>
      <w:rPr>
        <w:rFonts w:hint="default"/>
        <w:lang w:val="en-US" w:eastAsia="en-US" w:bidi="en-US"/>
      </w:rPr>
    </w:lvl>
    <w:lvl w:ilvl="7" w:tplc="BDCEFA02">
      <w:numFmt w:val="bullet"/>
      <w:lvlText w:val="•"/>
      <w:lvlJc w:val="left"/>
      <w:pPr>
        <w:ind w:left="6214" w:hanging="360"/>
      </w:pPr>
      <w:rPr>
        <w:rFonts w:hint="default"/>
        <w:lang w:val="en-US" w:eastAsia="en-US" w:bidi="en-US"/>
      </w:rPr>
    </w:lvl>
    <w:lvl w:ilvl="8" w:tplc="C1CA1D7C">
      <w:numFmt w:val="bullet"/>
      <w:lvlText w:val="•"/>
      <w:lvlJc w:val="left"/>
      <w:pPr>
        <w:ind w:left="6988" w:hanging="360"/>
      </w:pPr>
      <w:rPr>
        <w:rFonts w:hint="default"/>
        <w:lang w:val="en-US" w:eastAsia="en-US" w:bidi="en-US"/>
      </w:rPr>
    </w:lvl>
  </w:abstractNum>
  <w:abstractNum w:abstractNumId="46"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1" w15:restartNumberingAfterBreak="0">
    <w:nsid w:val="4F344EB2"/>
    <w:multiLevelType w:val="hybridMultilevel"/>
    <w:tmpl w:val="87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7"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3"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6" w15:restartNumberingAfterBreak="0">
    <w:nsid w:val="659E235D"/>
    <w:multiLevelType w:val="hybridMultilevel"/>
    <w:tmpl w:val="AAFC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FC7C07"/>
    <w:multiLevelType w:val="hybridMultilevel"/>
    <w:tmpl w:val="E98408A4"/>
    <w:lvl w:ilvl="0" w:tplc="C6B2459E">
      <w:numFmt w:val="bullet"/>
      <w:lvlText w:val=""/>
      <w:lvlJc w:val="left"/>
      <w:pPr>
        <w:ind w:left="791" w:hanging="360"/>
      </w:pPr>
      <w:rPr>
        <w:rFonts w:ascii="Symbol" w:eastAsia="Symbol" w:hAnsi="Symbol" w:cs="Symbol" w:hint="default"/>
        <w:w w:val="100"/>
        <w:sz w:val="22"/>
        <w:szCs w:val="22"/>
        <w:lang w:val="en-US" w:eastAsia="en-US" w:bidi="en-US"/>
      </w:rPr>
    </w:lvl>
    <w:lvl w:ilvl="1" w:tplc="45925E02">
      <w:numFmt w:val="bullet"/>
      <w:lvlText w:val="•"/>
      <w:lvlJc w:val="left"/>
      <w:pPr>
        <w:ind w:left="1573" w:hanging="360"/>
      </w:pPr>
      <w:rPr>
        <w:rFonts w:hint="default"/>
        <w:lang w:val="en-US" w:eastAsia="en-US" w:bidi="en-US"/>
      </w:rPr>
    </w:lvl>
    <w:lvl w:ilvl="2" w:tplc="CF00D3D6">
      <w:numFmt w:val="bullet"/>
      <w:lvlText w:val="•"/>
      <w:lvlJc w:val="left"/>
      <w:pPr>
        <w:ind w:left="2347" w:hanging="360"/>
      </w:pPr>
      <w:rPr>
        <w:rFonts w:hint="default"/>
        <w:lang w:val="en-US" w:eastAsia="en-US" w:bidi="en-US"/>
      </w:rPr>
    </w:lvl>
    <w:lvl w:ilvl="3" w:tplc="61D0CCF6">
      <w:numFmt w:val="bullet"/>
      <w:lvlText w:val="•"/>
      <w:lvlJc w:val="left"/>
      <w:pPr>
        <w:ind w:left="3120" w:hanging="360"/>
      </w:pPr>
      <w:rPr>
        <w:rFonts w:hint="default"/>
        <w:lang w:val="en-US" w:eastAsia="en-US" w:bidi="en-US"/>
      </w:rPr>
    </w:lvl>
    <w:lvl w:ilvl="4" w:tplc="81E00ECA">
      <w:numFmt w:val="bullet"/>
      <w:lvlText w:val="•"/>
      <w:lvlJc w:val="left"/>
      <w:pPr>
        <w:ind w:left="3894" w:hanging="360"/>
      </w:pPr>
      <w:rPr>
        <w:rFonts w:hint="default"/>
        <w:lang w:val="en-US" w:eastAsia="en-US" w:bidi="en-US"/>
      </w:rPr>
    </w:lvl>
    <w:lvl w:ilvl="5" w:tplc="B1E8A0B0">
      <w:numFmt w:val="bullet"/>
      <w:lvlText w:val="•"/>
      <w:lvlJc w:val="left"/>
      <w:pPr>
        <w:ind w:left="4667" w:hanging="360"/>
      </w:pPr>
      <w:rPr>
        <w:rFonts w:hint="default"/>
        <w:lang w:val="en-US" w:eastAsia="en-US" w:bidi="en-US"/>
      </w:rPr>
    </w:lvl>
    <w:lvl w:ilvl="6" w:tplc="2710F464">
      <w:numFmt w:val="bullet"/>
      <w:lvlText w:val="•"/>
      <w:lvlJc w:val="left"/>
      <w:pPr>
        <w:ind w:left="5441" w:hanging="360"/>
      </w:pPr>
      <w:rPr>
        <w:rFonts w:hint="default"/>
        <w:lang w:val="en-US" w:eastAsia="en-US" w:bidi="en-US"/>
      </w:rPr>
    </w:lvl>
    <w:lvl w:ilvl="7" w:tplc="2C02BBBC">
      <w:numFmt w:val="bullet"/>
      <w:lvlText w:val="•"/>
      <w:lvlJc w:val="left"/>
      <w:pPr>
        <w:ind w:left="6214" w:hanging="360"/>
      </w:pPr>
      <w:rPr>
        <w:rFonts w:hint="default"/>
        <w:lang w:val="en-US" w:eastAsia="en-US" w:bidi="en-US"/>
      </w:rPr>
    </w:lvl>
    <w:lvl w:ilvl="8" w:tplc="99887010">
      <w:numFmt w:val="bullet"/>
      <w:lvlText w:val="•"/>
      <w:lvlJc w:val="left"/>
      <w:pPr>
        <w:ind w:left="6988" w:hanging="360"/>
      </w:pPr>
      <w:rPr>
        <w:rFonts w:hint="default"/>
        <w:lang w:val="en-US" w:eastAsia="en-US" w:bidi="en-US"/>
      </w:rPr>
    </w:lvl>
  </w:abstractNum>
  <w:abstractNum w:abstractNumId="7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5"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6"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2"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83"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0"/>
  </w:num>
  <w:num w:numId="4">
    <w:abstractNumId w:val="38"/>
  </w:num>
  <w:num w:numId="5">
    <w:abstractNumId w:val="79"/>
  </w:num>
  <w:num w:numId="6">
    <w:abstractNumId w:val="7"/>
  </w:num>
  <w:num w:numId="7">
    <w:abstractNumId w:val="41"/>
  </w:num>
  <w:num w:numId="8">
    <w:abstractNumId w:val="22"/>
  </w:num>
  <w:num w:numId="9">
    <w:abstractNumId w:val="8"/>
  </w:num>
  <w:num w:numId="10">
    <w:abstractNumId w:val="50"/>
  </w:num>
  <w:num w:numId="11">
    <w:abstractNumId w:val="69"/>
  </w:num>
  <w:num w:numId="12">
    <w:abstractNumId w:val="15"/>
  </w:num>
  <w:num w:numId="13">
    <w:abstractNumId w:val="49"/>
  </w:num>
  <w:num w:numId="14">
    <w:abstractNumId w:val="54"/>
  </w:num>
  <w:num w:numId="15">
    <w:abstractNumId w:val="76"/>
  </w:num>
  <w:num w:numId="16">
    <w:abstractNumId w:val="42"/>
  </w:num>
  <w:num w:numId="17">
    <w:abstractNumId w:val="21"/>
  </w:num>
  <w:num w:numId="18">
    <w:abstractNumId w:val="36"/>
  </w:num>
  <w:num w:numId="19">
    <w:abstractNumId w:val="68"/>
  </w:num>
  <w:num w:numId="20">
    <w:abstractNumId w:val="57"/>
  </w:num>
  <w:num w:numId="21">
    <w:abstractNumId w:val="46"/>
  </w:num>
  <w:num w:numId="22">
    <w:abstractNumId w:val="1"/>
  </w:num>
  <w:num w:numId="23">
    <w:abstractNumId w:val="73"/>
  </w:num>
  <w:num w:numId="24">
    <w:abstractNumId w:val="6"/>
  </w:num>
  <w:num w:numId="25">
    <w:abstractNumId w:val="63"/>
  </w:num>
  <w:num w:numId="26">
    <w:abstractNumId w:val="5"/>
  </w:num>
  <w:num w:numId="27">
    <w:abstractNumId w:val="64"/>
  </w:num>
  <w:num w:numId="28">
    <w:abstractNumId w:val="0"/>
  </w:num>
  <w:num w:numId="29">
    <w:abstractNumId w:val="44"/>
  </w:num>
  <w:num w:numId="30">
    <w:abstractNumId w:val="55"/>
  </w:num>
  <w:num w:numId="31">
    <w:abstractNumId w:val="61"/>
  </w:num>
  <w:num w:numId="32">
    <w:abstractNumId w:val="40"/>
  </w:num>
  <w:num w:numId="33">
    <w:abstractNumId w:val="59"/>
  </w:num>
  <w:num w:numId="34">
    <w:abstractNumId w:val="17"/>
  </w:num>
  <w:num w:numId="35">
    <w:abstractNumId w:val="20"/>
  </w:num>
  <w:num w:numId="36">
    <w:abstractNumId w:val="81"/>
  </w:num>
  <w:num w:numId="37">
    <w:abstractNumId w:val="33"/>
  </w:num>
  <w:num w:numId="38">
    <w:abstractNumId w:val="19"/>
  </w:num>
  <w:num w:numId="39">
    <w:abstractNumId w:val="12"/>
  </w:num>
  <w:num w:numId="40">
    <w:abstractNumId w:val="60"/>
  </w:num>
  <w:num w:numId="41">
    <w:abstractNumId w:val="31"/>
  </w:num>
  <w:num w:numId="42">
    <w:abstractNumId w:val="78"/>
  </w:num>
  <w:num w:numId="43">
    <w:abstractNumId w:val="53"/>
  </w:num>
  <w:num w:numId="44">
    <w:abstractNumId w:val="16"/>
  </w:num>
  <w:num w:numId="45">
    <w:abstractNumId w:val="47"/>
  </w:num>
  <w:num w:numId="46">
    <w:abstractNumId w:val="82"/>
  </w:num>
  <w:num w:numId="47">
    <w:abstractNumId w:val="27"/>
  </w:num>
  <w:num w:numId="48">
    <w:abstractNumId w:val="74"/>
  </w:num>
  <w:num w:numId="49">
    <w:abstractNumId w:val="65"/>
  </w:num>
  <w:num w:numId="50">
    <w:abstractNumId w:val="30"/>
  </w:num>
  <w:num w:numId="51">
    <w:abstractNumId w:val="62"/>
  </w:num>
  <w:num w:numId="52">
    <w:abstractNumId w:val="75"/>
  </w:num>
  <w:num w:numId="53">
    <w:abstractNumId w:val="13"/>
  </w:num>
  <w:num w:numId="54">
    <w:abstractNumId w:val="23"/>
  </w:num>
  <w:num w:numId="55">
    <w:abstractNumId w:val="52"/>
  </w:num>
  <w:num w:numId="56">
    <w:abstractNumId w:val="2"/>
  </w:num>
  <w:num w:numId="57">
    <w:abstractNumId w:val="43"/>
  </w:num>
  <w:num w:numId="58">
    <w:abstractNumId w:val="56"/>
  </w:num>
  <w:num w:numId="59">
    <w:abstractNumId w:val="32"/>
  </w:num>
  <w:num w:numId="60">
    <w:abstractNumId w:val="51"/>
  </w:num>
  <w:num w:numId="61">
    <w:abstractNumId w:val="80"/>
  </w:num>
  <w:num w:numId="62">
    <w:abstractNumId w:val="3"/>
  </w:num>
  <w:num w:numId="63">
    <w:abstractNumId w:val="4"/>
  </w:num>
  <w:num w:numId="64">
    <w:abstractNumId w:val="39"/>
  </w:num>
  <w:num w:numId="65">
    <w:abstractNumId w:val="29"/>
  </w:num>
  <w:num w:numId="66">
    <w:abstractNumId w:val="58"/>
  </w:num>
  <w:num w:numId="67">
    <w:abstractNumId w:val="26"/>
  </w:num>
  <w:num w:numId="68">
    <w:abstractNumId w:val="18"/>
  </w:num>
  <w:num w:numId="69">
    <w:abstractNumId w:val="83"/>
  </w:num>
  <w:num w:numId="70">
    <w:abstractNumId w:val="48"/>
  </w:num>
  <w:num w:numId="71">
    <w:abstractNumId w:val="67"/>
  </w:num>
  <w:num w:numId="72">
    <w:abstractNumId w:val="25"/>
  </w:num>
  <w:num w:numId="73">
    <w:abstractNumId w:val="24"/>
  </w:num>
  <w:num w:numId="74">
    <w:abstractNumId w:val="34"/>
  </w:num>
  <w:num w:numId="75">
    <w:abstractNumId w:val="28"/>
  </w:num>
  <w:num w:numId="76">
    <w:abstractNumId w:val="77"/>
  </w:num>
  <w:num w:numId="77">
    <w:abstractNumId w:val="11"/>
  </w:num>
  <w:num w:numId="78">
    <w:abstractNumId w:val="35"/>
  </w:num>
  <w:num w:numId="79">
    <w:abstractNumId w:val="71"/>
  </w:num>
  <w:num w:numId="80">
    <w:abstractNumId w:val="37"/>
  </w:num>
  <w:num w:numId="81">
    <w:abstractNumId w:val="45"/>
  </w:num>
  <w:num w:numId="82">
    <w:abstractNumId w:val="66"/>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emon, Emily">
    <w15:presenceInfo w15:providerId="AD" w15:userId="S-1-5-21-4284940791-3361466422-2910259835-1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5F"/>
    <w:rsid w:val="00000798"/>
    <w:rsid w:val="00000B0A"/>
    <w:rsid w:val="00001564"/>
    <w:rsid w:val="00001B57"/>
    <w:rsid w:val="00001FEC"/>
    <w:rsid w:val="000027B4"/>
    <w:rsid w:val="0000280E"/>
    <w:rsid w:val="00003363"/>
    <w:rsid w:val="000039BD"/>
    <w:rsid w:val="000054EB"/>
    <w:rsid w:val="00005EBF"/>
    <w:rsid w:val="00006CC9"/>
    <w:rsid w:val="00006E59"/>
    <w:rsid w:val="0001013D"/>
    <w:rsid w:val="00011680"/>
    <w:rsid w:val="00011A02"/>
    <w:rsid w:val="00012562"/>
    <w:rsid w:val="000128A6"/>
    <w:rsid w:val="0001310A"/>
    <w:rsid w:val="00013796"/>
    <w:rsid w:val="00013BDF"/>
    <w:rsid w:val="00014329"/>
    <w:rsid w:val="00016AB5"/>
    <w:rsid w:val="00017171"/>
    <w:rsid w:val="00017524"/>
    <w:rsid w:val="00017639"/>
    <w:rsid w:val="0002007A"/>
    <w:rsid w:val="0002102F"/>
    <w:rsid w:val="00021317"/>
    <w:rsid w:val="0002155A"/>
    <w:rsid w:val="00021D19"/>
    <w:rsid w:val="00021DF5"/>
    <w:rsid w:val="0002218D"/>
    <w:rsid w:val="00022347"/>
    <w:rsid w:val="00023285"/>
    <w:rsid w:val="00023847"/>
    <w:rsid w:val="00023B3E"/>
    <w:rsid w:val="00023D50"/>
    <w:rsid w:val="000248BD"/>
    <w:rsid w:val="000250AF"/>
    <w:rsid w:val="00025518"/>
    <w:rsid w:val="00025CDD"/>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6289"/>
    <w:rsid w:val="000408DC"/>
    <w:rsid w:val="000411E8"/>
    <w:rsid w:val="00042D95"/>
    <w:rsid w:val="00043992"/>
    <w:rsid w:val="00044509"/>
    <w:rsid w:val="000452C5"/>
    <w:rsid w:val="000456E4"/>
    <w:rsid w:val="00045EC7"/>
    <w:rsid w:val="00046960"/>
    <w:rsid w:val="00047445"/>
    <w:rsid w:val="000474A7"/>
    <w:rsid w:val="00047C53"/>
    <w:rsid w:val="000509F0"/>
    <w:rsid w:val="00050EC2"/>
    <w:rsid w:val="00051504"/>
    <w:rsid w:val="000524F6"/>
    <w:rsid w:val="00052719"/>
    <w:rsid w:val="00053930"/>
    <w:rsid w:val="000555B1"/>
    <w:rsid w:val="0005596C"/>
    <w:rsid w:val="00055FFE"/>
    <w:rsid w:val="0005754F"/>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3465"/>
    <w:rsid w:val="00085225"/>
    <w:rsid w:val="000860C7"/>
    <w:rsid w:val="00087576"/>
    <w:rsid w:val="000901C8"/>
    <w:rsid w:val="00090851"/>
    <w:rsid w:val="00090A02"/>
    <w:rsid w:val="00091E77"/>
    <w:rsid w:val="00095A35"/>
    <w:rsid w:val="00097592"/>
    <w:rsid w:val="0009766F"/>
    <w:rsid w:val="000977DE"/>
    <w:rsid w:val="000A0283"/>
    <w:rsid w:val="000A073D"/>
    <w:rsid w:val="000A1F1E"/>
    <w:rsid w:val="000A21A7"/>
    <w:rsid w:val="000A3A98"/>
    <w:rsid w:val="000A4102"/>
    <w:rsid w:val="000A46ED"/>
    <w:rsid w:val="000A5ECA"/>
    <w:rsid w:val="000A619D"/>
    <w:rsid w:val="000A6236"/>
    <w:rsid w:val="000A759F"/>
    <w:rsid w:val="000A7692"/>
    <w:rsid w:val="000B0073"/>
    <w:rsid w:val="000B06A4"/>
    <w:rsid w:val="000B149E"/>
    <w:rsid w:val="000B1C7C"/>
    <w:rsid w:val="000B3444"/>
    <w:rsid w:val="000B377C"/>
    <w:rsid w:val="000B3D2F"/>
    <w:rsid w:val="000B5680"/>
    <w:rsid w:val="000B60F4"/>
    <w:rsid w:val="000B65AB"/>
    <w:rsid w:val="000B6D82"/>
    <w:rsid w:val="000B6F52"/>
    <w:rsid w:val="000B78B9"/>
    <w:rsid w:val="000C3864"/>
    <w:rsid w:val="000C3B4C"/>
    <w:rsid w:val="000C3C7C"/>
    <w:rsid w:val="000C4407"/>
    <w:rsid w:val="000C4A21"/>
    <w:rsid w:val="000C4C5D"/>
    <w:rsid w:val="000C53DF"/>
    <w:rsid w:val="000C54DD"/>
    <w:rsid w:val="000C5FA0"/>
    <w:rsid w:val="000C6DCD"/>
    <w:rsid w:val="000C6F75"/>
    <w:rsid w:val="000C728D"/>
    <w:rsid w:val="000C73EB"/>
    <w:rsid w:val="000D0B6C"/>
    <w:rsid w:val="000D1468"/>
    <w:rsid w:val="000D1558"/>
    <w:rsid w:val="000D1F46"/>
    <w:rsid w:val="000D2AE9"/>
    <w:rsid w:val="000D38FD"/>
    <w:rsid w:val="000D39EA"/>
    <w:rsid w:val="000D3A40"/>
    <w:rsid w:val="000D3B61"/>
    <w:rsid w:val="000D492F"/>
    <w:rsid w:val="000D4FC5"/>
    <w:rsid w:val="000E1135"/>
    <w:rsid w:val="000E13DA"/>
    <w:rsid w:val="000E1A4B"/>
    <w:rsid w:val="000E1C27"/>
    <w:rsid w:val="000E2B86"/>
    <w:rsid w:val="000E3948"/>
    <w:rsid w:val="000E474B"/>
    <w:rsid w:val="000E4CE4"/>
    <w:rsid w:val="000E5A57"/>
    <w:rsid w:val="000E5E01"/>
    <w:rsid w:val="000E6917"/>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ED4"/>
    <w:rsid w:val="001056BC"/>
    <w:rsid w:val="00106638"/>
    <w:rsid w:val="00107C35"/>
    <w:rsid w:val="00111585"/>
    <w:rsid w:val="00113089"/>
    <w:rsid w:val="00113B05"/>
    <w:rsid w:val="00113EC2"/>
    <w:rsid w:val="00114467"/>
    <w:rsid w:val="0011455F"/>
    <w:rsid w:val="00114B03"/>
    <w:rsid w:val="00115505"/>
    <w:rsid w:val="0011567B"/>
    <w:rsid w:val="001176E9"/>
    <w:rsid w:val="00122D13"/>
    <w:rsid w:val="0012355E"/>
    <w:rsid w:val="00124B01"/>
    <w:rsid w:val="00124E07"/>
    <w:rsid w:val="00125F2A"/>
    <w:rsid w:val="001277C3"/>
    <w:rsid w:val="00127A24"/>
    <w:rsid w:val="001318D3"/>
    <w:rsid w:val="00134509"/>
    <w:rsid w:val="00134A32"/>
    <w:rsid w:val="00134F77"/>
    <w:rsid w:val="00134F79"/>
    <w:rsid w:val="00135EE1"/>
    <w:rsid w:val="00136A8C"/>
    <w:rsid w:val="0013758A"/>
    <w:rsid w:val="00137901"/>
    <w:rsid w:val="001407A6"/>
    <w:rsid w:val="001408D6"/>
    <w:rsid w:val="00140A34"/>
    <w:rsid w:val="00140E5D"/>
    <w:rsid w:val="0014234C"/>
    <w:rsid w:val="00142B57"/>
    <w:rsid w:val="00142D57"/>
    <w:rsid w:val="00143069"/>
    <w:rsid w:val="00143D15"/>
    <w:rsid w:val="00145017"/>
    <w:rsid w:val="00145495"/>
    <w:rsid w:val="001457EF"/>
    <w:rsid w:val="00145A87"/>
    <w:rsid w:val="00146575"/>
    <w:rsid w:val="00146937"/>
    <w:rsid w:val="001476C8"/>
    <w:rsid w:val="00147C6C"/>
    <w:rsid w:val="00147F1B"/>
    <w:rsid w:val="00150E52"/>
    <w:rsid w:val="00150FA1"/>
    <w:rsid w:val="0015156F"/>
    <w:rsid w:val="00153841"/>
    <w:rsid w:val="001538AC"/>
    <w:rsid w:val="00154A60"/>
    <w:rsid w:val="00154D55"/>
    <w:rsid w:val="001550B2"/>
    <w:rsid w:val="001568A7"/>
    <w:rsid w:val="001569C7"/>
    <w:rsid w:val="00156B6E"/>
    <w:rsid w:val="001575AC"/>
    <w:rsid w:val="001577EB"/>
    <w:rsid w:val="001614D5"/>
    <w:rsid w:val="0016153F"/>
    <w:rsid w:val="00163703"/>
    <w:rsid w:val="0016410F"/>
    <w:rsid w:val="00164AAD"/>
    <w:rsid w:val="00164C29"/>
    <w:rsid w:val="0016556C"/>
    <w:rsid w:val="00165E69"/>
    <w:rsid w:val="00166978"/>
    <w:rsid w:val="00167581"/>
    <w:rsid w:val="001702B4"/>
    <w:rsid w:val="00170B4D"/>
    <w:rsid w:val="00171F63"/>
    <w:rsid w:val="0017257A"/>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3C43"/>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0E0A"/>
    <w:rsid w:val="001A16FD"/>
    <w:rsid w:val="001A1F86"/>
    <w:rsid w:val="001A34AF"/>
    <w:rsid w:val="001A385F"/>
    <w:rsid w:val="001A408F"/>
    <w:rsid w:val="001A4375"/>
    <w:rsid w:val="001A4ABF"/>
    <w:rsid w:val="001A6B8F"/>
    <w:rsid w:val="001A6C61"/>
    <w:rsid w:val="001B1D77"/>
    <w:rsid w:val="001B4C90"/>
    <w:rsid w:val="001B4CB0"/>
    <w:rsid w:val="001B4F01"/>
    <w:rsid w:val="001B59F0"/>
    <w:rsid w:val="001B65DF"/>
    <w:rsid w:val="001B732F"/>
    <w:rsid w:val="001B7C17"/>
    <w:rsid w:val="001C080F"/>
    <w:rsid w:val="001C23F1"/>
    <w:rsid w:val="001C56FA"/>
    <w:rsid w:val="001C7CBE"/>
    <w:rsid w:val="001D002E"/>
    <w:rsid w:val="001D27E4"/>
    <w:rsid w:val="001D40F8"/>
    <w:rsid w:val="001D4D5F"/>
    <w:rsid w:val="001D5ABE"/>
    <w:rsid w:val="001E0D74"/>
    <w:rsid w:val="001E2D83"/>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87B"/>
    <w:rsid w:val="001F5B3A"/>
    <w:rsid w:val="001F5CCB"/>
    <w:rsid w:val="00200D75"/>
    <w:rsid w:val="00201615"/>
    <w:rsid w:val="00201EDF"/>
    <w:rsid w:val="002025D6"/>
    <w:rsid w:val="00202B1B"/>
    <w:rsid w:val="002031DB"/>
    <w:rsid w:val="00203200"/>
    <w:rsid w:val="00204C2D"/>
    <w:rsid w:val="00206677"/>
    <w:rsid w:val="00206B7F"/>
    <w:rsid w:val="0020768A"/>
    <w:rsid w:val="002078DC"/>
    <w:rsid w:val="002120F5"/>
    <w:rsid w:val="002134E5"/>
    <w:rsid w:val="00213A80"/>
    <w:rsid w:val="00214718"/>
    <w:rsid w:val="00214CAF"/>
    <w:rsid w:val="00215721"/>
    <w:rsid w:val="00216100"/>
    <w:rsid w:val="00216623"/>
    <w:rsid w:val="00216D3A"/>
    <w:rsid w:val="0022037D"/>
    <w:rsid w:val="0022049B"/>
    <w:rsid w:val="00220A35"/>
    <w:rsid w:val="00220E22"/>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6DF"/>
    <w:rsid w:val="002379E5"/>
    <w:rsid w:val="00237CB3"/>
    <w:rsid w:val="00240107"/>
    <w:rsid w:val="002404D3"/>
    <w:rsid w:val="00242F3F"/>
    <w:rsid w:val="00243815"/>
    <w:rsid w:val="00243826"/>
    <w:rsid w:val="002443FC"/>
    <w:rsid w:val="00244DF3"/>
    <w:rsid w:val="0024786D"/>
    <w:rsid w:val="00252BC9"/>
    <w:rsid w:val="00252CF6"/>
    <w:rsid w:val="0025410E"/>
    <w:rsid w:val="00254447"/>
    <w:rsid w:val="002552D2"/>
    <w:rsid w:val="0025559D"/>
    <w:rsid w:val="00255C92"/>
    <w:rsid w:val="00255E8F"/>
    <w:rsid w:val="0026006E"/>
    <w:rsid w:val="0026059C"/>
    <w:rsid w:val="00261056"/>
    <w:rsid w:val="002629BB"/>
    <w:rsid w:val="0026348F"/>
    <w:rsid w:val="00264FA7"/>
    <w:rsid w:val="002650DA"/>
    <w:rsid w:val="0027079B"/>
    <w:rsid w:val="00270ECF"/>
    <w:rsid w:val="00271203"/>
    <w:rsid w:val="00271207"/>
    <w:rsid w:val="00271448"/>
    <w:rsid w:val="0027148D"/>
    <w:rsid w:val="0027226A"/>
    <w:rsid w:val="00272B35"/>
    <w:rsid w:val="00272DF4"/>
    <w:rsid w:val="00274C85"/>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2697"/>
    <w:rsid w:val="002A26D0"/>
    <w:rsid w:val="002A4658"/>
    <w:rsid w:val="002A4DB4"/>
    <w:rsid w:val="002A4E85"/>
    <w:rsid w:val="002A6F02"/>
    <w:rsid w:val="002B0909"/>
    <w:rsid w:val="002B0B4D"/>
    <w:rsid w:val="002B0BE6"/>
    <w:rsid w:val="002B0FA8"/>
    <w:rsid w:val="002B348E"/>
    <w:rsid w:val="002B3B84"/>
    <w:rsid w:val="002B4852"/>
    <w:rsid w:val="002B4B67"/>
    <w:rsid w:val="002B5105"/>
    <w:rsid w:val="002B515C"/>
    <w:rsid w:val="002B55FE"/>
    <w:rsid w:val="002B72B7"/>
    <w:rsid w:val="002B742B"/>
    <w:rsid w:val="002C2202"/>
    <w:rsid w:val="002C3086"/>
    <w:rsid w:val="002C352B"/>
    <w:rsid w:val="002C499E"/>
    <w:rsid w:val="002C4CF5"/>
    <w:rsid w:val="002C5E6F"/>
    <w:rsid w:val="002C78E8"/>
    <w:rsid w:val="002C7E23"/>
    <w:rsid w:val="002D0887"/>
    <w:rsid w:val="002D08B1"/>
    <w:rsid w:val="002D0AE0"/>
    <w:rsid w:val="002D19D2"/>
    <w:rsid w:val="002D2C88"/>
    <w:rsid w:val="002D33F3"/>
    <w:rsid w:val="002D5979"/>
    <w:rsid w:val="002D6845"/>
    <w:rsid w:val="002D7BAA"/>
    <w:rsid w:val="002E16BA"/>
    <w:rsid w:val="002E1EBC"/>
    <w:rsid w:val="002E20AD"/>
    <w:rsid w:val="002E2126"/>
    <w:rsid w:val="002E2664"/>
    <w:rsid w:val="002E3820"/>
    <w:rsid w:val="002E493F"/>
    <w:rsid w:val="002E5564"/>
    <w:rsid w:val="002E70C6"/>
    <w:rsid w:val="002F0AF1"/>
    <w:rsid w:val="002F0E9C"/>
    <w:rsid w:val="002F1553"/>
    <w:rsid w:val="002F234F"/>
    <w:rsid w:val="002F281A"/>
    <w:rsid w:val="002F2F71"/>
    <w:rsid w:val="002F4DB7"/>
    <w:rsid w:val="002F6AE9"/>
    <w:rsid w:val="00301521"/>
    <w:rsid w:val="003019BF"/>
    <w:rsid w:val="00301BFC"/>
    <w:rsid w:val="00301D23"/>
    <w:rsid w:val="003036CB"/>
    <w:rsid w:val="0030565D"/>
    <w:rsid w:val="00305B17"/>
    <w:rsid w:val="00307038"/>
    <w:rsid w:val="00310173"/>
    <w:rsid w:val="00310483"/>
    <w:rsid w:val="00310C4D"/>
    <w:rsid w:val="0031120E"/>
    <w:rsid w:val="00311426"/>
    <w:rsid w:val="00311EBB"/>
    <w:rsid w:val="003120DD"/>
    <w:rsid w:val="00313767"/>
    <w:rsid w:val="00313FEF"/>
    <w:rsid w:val="00314853"/>
    <w:rsid w:val="003149A9"/>
    <w:rsid w:val="003154CD"/>
    <w:rsid w:val="0031655B"/>
    <w:rsid w:val="003166F0"/>
    <w:rsid w:val="003174C6"/>
    <w:rsid w:val="00317ED3"/>
    <w:rsid w:val="00320B27"/>
    <w:rsid w:val="0032149A"/>
    <w:rsid w:val="00321A33"/>
    <w:rsid w:val="00322169"/>
    <w:rsid w:val="00325C1E"/>
    <w:rsid w:val="00326560"/>
    <w:rsid w:val="003323AD"/>
    <w:rsid w:val="003334B9"/>
    <w:rsid w:val="00333857"/>
    <w:rsid w:val="00334473"/>
    <w:rsid w:val="003355AD"/>
    <w:rsid w:val="003356A7"/>
    <w:rsid w:val="00337F87"/>
    <w:rsid w:val="00340247"/>
    <w:rsid w:val="003439E8"/>
    <w:rsid w:val="003475C1"/>
    <w:rsid w:val="0035021F"/>
    <w:rsid w:val="00352266"/>
    <w:rsid w:val="00352703"/>
    <w:rsid w:val="00353A49"/>
    <w:rsid w:val="00355522"/>
    <w:rsid w:val="003558D2"/>
    <w:rsid w:val="00357F35"/>
    <w:rsid w:val="00360281"/>
    <w:rsid w:val="00360A1E"/>
    <w:rsid w:val="003610DB"/>
    <w:rsid w:val="00361342"/>
    <w:rsid w:val="00362996"/>
    <w:rsid w:val="00362DCD"/>
    <w:rsid w:val="003639B3"/>
    <w:rsid w:val="00365D71"/>
    <w:rsid w:val="00365DE5"/>
    <w:rsid w:val="003666C6"/>
    <w:rsid w:val="00366EB2"/>
    <w:rsid w:val="00367F27"/>
    <w:rsid w:val="003708CE"/>
    <w:rsid w:val="00370DB2"/>
    <w:rsid w:val="0037168A"/>
    <w:rsid w:val="00372956"/>
    <w:rsid w:val="00372BA0"/>
    <w:rsid w:val="00372D8C"/>
    <w:rsid w:val="0037471E"/>
    <w:rsid w:val="00376D8E"/>
    <w:rsid w:val="00377441"/>
    <w:rsid w:val="00381FBF"/>
    <w:rsid w:val="00382B1B"/>
    <w:rsid w:val="00382EE3"/>
    <w:rsid w:val="00382F02"/>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4BFE"/>
    <w:rsid w:val="003A5FA8"/>
    <w:rsid w:val="003A6E05"/>
    <w:rsid w:val="003B26C1"/>
    <w:rsid w:val="003B39F0"/>
    <w:rsid w:val="003B43AC"/>
    <w:rsid w:val="003B47EC"/>
    <w:rsid w:val="003B4DEC"/>
    <w:rsid w:val="003B5DEC"/>
    <w:rsid w:val="003B6090"/>
    <w:rsid w:val="003C433B"/>
    <w:rsid w:val="003C4850"/>
    <w:rsid w:val="003C58D9"/>
    <w:rsid w:val="003C6239"/>
    <w:rsid w:val="003C6DA3"/>
    <w:rsid w:val="003C6EC0"/>
    <w:rsid w:val="003D018C"/>
    <w:rsid w:val="003D0237"/>
    <w:rsid w:val="003D36D2"/>
    <w:rsid w:val="003D3F89"/>
    <w:rsid w:val="003D4BD8"/>
    <w:rsid w:val="003D5329"/>
    <w:rsid w:val="003D6204"/>
    <w:rsid w:val="003D76D5"/>
    <w:rsid w:val="003D7DEB"/>
    <w:rsid w:val="003E0814"/>
    <w:rsid w:val="003E362F"/>
    <w:rsid w:val="003E51BA"/>
    <w:rsid w:val="003E5A39"/>
    <w:rsid w:val="003E732A"/>
    <w:rsid w:val="003E751F"/>
    <w:rsid w:val="003E7694"/>
    <w:rsid w:val="003E7C58"/>
    <w:rsid w:val="003E7F3F"/>
    <w:rsid w:val="003F012A"/>
    <w:rsid w:val="003F01EA"/>
    <w:rsid w:val="003F02FB"/>
    <w:rsid w:val="003F0B5F"/>
    <w:rsid w:val="003F2C23"/>
    <w:rsid w:val="003F43D7"/>
    <w:rsid w:val="003F4732"/>
    <w:rsid w:val="003F535B"/>
    <w:rsid w:val="003F5958"/>
    <w:rsid w:val="003F680B"/>
    <w:rsid w:val="003F6942"/>
    <w:rsid w:val="003F6C71"/>
    <w:rsid w:val="003F72E7"/>
    <w:rsid w:val="003F7811"/>
    <w:rsid w:val="00400CE7"/>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2C36"/>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41B14"/>
    <w:rsid w:val="00442B2B"/>
    <w:rsid w:val="0044345E"/>
    <w:rsid w:val="00445CA5"/>
    <w:rsid w:val="00445F82"/>
    <w:rsid w:val="004466CC"/>
    <w:rsid w:val="00447E97"/>
    <w:rsid w:val="004501AE"/>
    <w:rsid w:val="00451274"/>
    <w:rsid w:val="00452BEE"/>
    <w:rsid w:val="00452BF4"/>
    <w:rsid w:val="00453478"/>
    <w:rsid w:val="00453857"/>
    <w:rsid w:val="00454795"/>
    <w:rsid w:val="0045566F"/>
    <w:rsid w:val="004556EB"/>
    <w:rsid w:val="0045629B"/>
    <w:rsid w:val="00456D65"/>
    <w:rsid w:val="00456E15"/>
    <w:rsid w:val="0045799C"/>
    <w:rsid w:val="004627CB"/>
    <w:rsid w:val="00463D63"/>
    <w:rsid w:val="0046403C"/>
    <w:rsid w:val="004658FB"/>
    <w:rsid w:val="004668A6"/>
    <w:rsid w:val="00466D4F"/>
    <w:rsid w:val="00467045"/>
    <w:rsid w:val="004700B3"/>
    <w:rsid w:val="00470838"/>
    <w:rsid w:val="004712FD"/>
    <w:rsid w:val="004717C9"/>
    <w:rsid w:val="00472933"/>
    <w:rsid w:val="00474961"/>
    <w:rsid w:val="00475CC7"/>
    <w:rsid w:val="00475EE4"/>
    <w:rsid w:val="0047663E"/>
    <w:rsid w:val="0047726F"/>
    <w:rsid w:val="00481757"/>
    <w:rsid w:val="00481F52"/>
    <w:rsid w:val="00482528"/>
    <w:rsid w:val="004839F0"/>
    <w:rsid w:val="00485788"/>
    <w:rsid w:val="00485AFF"/>
    <w:rsid w:val="00485D84"/>
    <w:rsid w:val="00486153"/>
    <w:rsid w:val="00486B5C"/>
    <w:rsid w:val="00486DDD"/>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446"/>
    <w:rsid w:val="004B0EEB"/>
    <w:rsid w:val="004B17FD"/>
    <w:rsid w:val="004B1E93"/>
    <w:rsid w:val="004B1F40"/>
    <w:rsid w:val="004B4BC0"/>
    <w:rsid w:val="004B72FB"/>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E1704"/>
    <w:rsid w:val="004E170A"/>
    <w:rsid w:val="004E287D"/>
    <w:rsid w:val="004E32C1"/>
    <w:rsid w:val="004E4C2C"/>
    <w:rsid w:val="004E4E07"/>
    <w:rsid w:val="004E55F4"/>
    <w:rsid w:val="004E5DAD"/>
    <w:rsid w:val="004E78C9"/>
    <w:rsid w:val="004F061F"/>
    <w:rsid w:val="004F2E83"/>
    <w:rsid w:val="004F47D3"/>
    <w:rsid w:val="004F59BB"/>
    <w:rsid w:val="004F749F"/>
    <w:rsid w:val="00502F61"/>
    <w:rsid w:val="00503A0E"/>
    <w:rsid w:val="00503BA7"/>
    <w:rsid w:val="00504EDC"/>
    <w:rsid w:val="005060FE"/>
    <w:rsid w:val="0050628A"/>
    <w:rsid w:val="005067F1"/>
    <w:rsid w:val="005106D5"/>
    <w:rsid w:val="0051083C"/>
    <w:rsid w:val="00514B65"/>
    <w:rsid w:val="00515816"/>
    <w:rsid w:val="00515840"/>
    <w:rsid w:val="00515CBC"/>
    <w:rsid w:val="005166C2"/>
    <w:rsid w:val="00517EA9"/>
    <w:rsid w:val="00521657"/>
    <w:rsid w:val="005224B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660"/>
    <w:rsid w:val="0054618D"/>
    <w:rsid w:val="005476F8"/>
    <w:rsid w:val="00550860"/>
    <w:rsid w:val="0055200F"/>
    <w:rsid w:val="0055229F"/>
    <w:rsid w:val="00552B37"/>
    <w:rsid w:val="00553D31"/>
    <w:rsid w:val="00553FA0"/>
    <w:rsid w:val="0055569E"/>
    <w:rsid w:val="005619CF"/>
    <w:rsid w:val="00562EB2"/>
    <w:rsid w:val="0056517B"/>
    <w:rsid w:val="00566273"/>
    <w:rsid w:val="00566BFD"/>
    <w:rsid w:val="00571142"/>
    <w:rsid w:val="00571400"/>
    <w:rsid w:val="005715D3"/>
    <w:rsid w:val="005723A7"/>
    <w:rsid w:val="00573F81"/>
    <w:rsid w:val="005758AB"/>
    <w:rsid w:val="005773BB"/>
    <w:rsid w:val="00580029"/>
    <w:rsid w:val="005805C6"/>
    <w:rsid w:val="00580840"/>
    <w:rsid w:val="005808E6"/>
    <w:rsid w:val="00580B07"/>
    <w:rsid w:val="00581326"/>
    <w:rsid w:val="005828D1"/>
    <w:rsid w:val="00582CAD"/>
    <w:rsid w:val="005837B0"/>
    <w:rsid w:val="005849EA"/>
    <w:rsid w:val="00587026"/>
    <w:rsid w:val="00587E0A"/>
    <w:rsid w:val="005902D1"/>
    <w:rsid w:val="005906D9"/>
    <w:rsid w:val="00590E23"/>
    <w:rsid w:val="00592C6B"/>
    <w:rsid w:val="00592E38"/>
    <w:rsid w:val="005930CD"/>
    <w:rsid w:val="00593694"/>
    <w:rsid w:val="00593F78"/>
    <w:rsid w:val="0059423D"/>
    <w:rsid w:val="00594E2B"/>
    <w:rsid w:val="0059560A"/>
    <w:rsid w:val="00595F90"/>
    <w:rsid w:val="0059608F"/>
    <w:rsid w:val="00596329"/>
    <w:rsid w:val="0059744D"/>
    <w:rsid w:val="00597503"/>
    <w:rsid w:val="005A0407"/>
    <w:rsid w:val="005A06D7"/>
    <w:rsid w:val="005A097A"/>
    <w:rsid w:val="005A3F4F"/>
    <w:rsid w:val="005A4BDE"/>
    <w:rsid w:val="005A7763"/>
    <w:rsid w:val="005B0A7C"/>
    <w:rsid w:val="005B0F3B"/>
    <w:rsid w:val="005B1EFA"/>
    <w:rsid w:val="005B206B"/>
    <w:rsid w:val="005B229C"/>
    <w:rsid w:val="005B2675"/>
    <w:rsid w:val="005B2884"/>
    <w:rsid w:val="005B2EF3"/>
    <w:rsid w:val="005B3CAC"/>
    <w:rsid w:val="005B4C71"/>
    <w:rsid w:val="005B5591"/>
    <w:rsid w:val="005B5F0C"/>
    <w:rsid w:val="005B5F42"/>
    <w:rsid w:val="005B607F"/>
    <w:rsid w:val="005B6718"/>
    <w:rsid w:val="005B6D3E"/>
    <w:rsid w:val="005B7177"/>
    <w:rsid w:val="005C0863"/>
    <w:rsid w:val="005C0B4F"/>
    <w:rsid w:val="005C1856"/>
    <w:rsid w:val="005C1E10"/>
    <w:rsid w:val="005C205F"/>
    <w:rsid w:val="005C20A9"/>
    <w:rsid w:val="005C329B"/>
    <w:rsid w:val="005C369E"/>
    <w:rsid w:val="005C3EF1"/>
    <w:rsid w:val="005C6587"/>
    <w:rsid w:val="005C7101"/>
    <w:rsid w:val="005C74D9"/>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557"/>
    <w:rsid w:val="005E390F"/>
    <w:rsid w:val="005E3F82"/>
    <w:rsid w:val="005E41AD"/>
    <w:rsid w:val="005E5B1C"/>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45B7"/>
    <w:rsid w:val="00605F16"/>
    <w:rsid w:val="006063D3"/>
    <w:rsid w:val="00606981"/>
    <w:rsid w:val="00606A45"/>
    <w:rsid w:val="006077CB"/>
    <w:rsid w:val="006077D8"/>
    <w:rsid w:val="00607828"/>
    <w:rsid w:val="006078FA"/>
    <w:rsid w:val="00611FD9"/>
    <w:rsid w:val="00616553"/>
    <w:rsid w:val="00616D57"/>
    <w:rsid w:val="00617FD6"/>
    <w:rsid w:val="00620170"/>
    <w:rsid w:val="006219C6"/>
    <w:rsid w:val="0062278D"/>
    <w:rsid w:val="00622B6B"/>
    <w:rsid w:val="00623FEB"/>
    <w:rsid w:val="00624126"/>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3E56"/>
    <w:rsid w:val="00644E9F"/>
    <w:rsid w:val="00645590"/>
    <w:rsid w:val="00645B60"/>
    <w:rsid w:val="00647755"/>
    <w:rsid w:val="0064789C"/>
    <w:rsid w:val="006503D9"/>
    <w:rsid w:val="00650FC6"/>
    <w:rsid w:val="00651108"/>
    <w:rsid w:val="00653218"/>
    <w:rsid w:val="00653705"/>
    <w:rsid w:val="006537AF"/>
    <w:rsid w:val="00654B74"/>
    <w:rsid w:val="00655CB4"/>
    <w:rsid w:val="006560D3"/>
    <w:rsid w:val="00656255"/>
    <w:rsid w:val="00656867"/>
    <w:rsid w:val="00656BB4"/>
    <w:rsid w:val="00656BEF"/>
    <w:rsid w:val="00657F90"/>
    <w:rsid w:val="0066086E"/>
    <w:rsid w:val="00661A53"/>
    <w:rsid w:val="00662B47"/>
    <w:rsid w:val="00664770"/>
    <w:rsid w:val="00665596"/>
    <w:rsid w:val="0066629E"/>
    <w:rsid w:val="00671539"/>
    <w:rsid w:val="0067283B"/>
    <w:rsid w:val="00672F46"/>
    <w:rsid w:val="00673479"/>
    <w:rsid w:val="006738F5"/>
    <w:rsid w:val="00673C3F"/>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95C"/>
    <w:rsid w:val="00692CCC"/>
    <w:rsid w:val="00694647"/>
    <w:rsid w:val="00695C4C"/>
    <w:rsid w:val="00695CD0"/>
    <w:rsid w:val="00697537"/>
    <w:rsid w:val="00697E66"/>
    <w:rsid w:val="006A121D"/>
    <w:rsid w:val="006A1CA9"/>
    <w:rsid w:val="006A317C"/>
    <w:rsid w:val="006A3E63"/>
    <w:rsid w:val="006A5E0D"/>
    <w:rsid w:val="006A688E"/>
    <w:rsid w:val="006B01F6"/>
    <w:rsid w:val="006B1133"/>
    <w:rsid w:val="006B31D8"/>
    <w:rsid w:val="006B3658"/>
    <w:rsid w:val="006B383E"/>
    <w:rsid w:val="006B3FDA"/>
    <w:rsid w:val="006B4102"/>
    <w:rsid w:val="006B41A8"/>
    <w:rsid w:val="006B5683"/>
    <w:rsid w:val="006B5F23"/>
    <w:rsid w:val="006B6C78"/>
    <w:rsid w:val="006B6E66"/>
    <w:rsid w:val="006B7CE0"/>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08B"/>
    <w:rsid w:val="006D476A"/>
    <w:rsid w:val="006D4890"/>
    <w:rsid w:val="006D6B1A"/>
    <w:rsid w:val="006E0944"/>
    <w:rsid w:val="006E183A"/>
    <w:rsid w:val="006E21B8"/>
    <w:rsid w:val="006E24A5"/>
    <w:rsid w:val="006E3190"/>
    <w:rsid w:val="006E3622"/>
    <w:rsid w:val="006E5AE0"/>
    <w:rsid w:val="006E5D98"/>
    <w:rsid w:val="006F0ADB"/>
    <w:rsid w:val="006F0BA4"/>
    <w:rsid w:val="006F128B"/>
    <w:rsid w:val="006F22DB"/>
    <w:rsid w:val="006F272B"/>
    <w:rsid w:val="006F3662"/>
    <w:rsid w:val="006F5207"/>
    <w:rsid w:val="006F542B"/>
    <w:rsid w:val="006F62F3"/>
    <w:rsid w:val="006F75C7"/>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5533"/>
    <w:rsid w:val="00715D43"/>
    <w:rsid w:val="00716E73"/>
    <w:rsid w:val="00716EAB"/>
    <w:rsid w:val="00716FA6"/>
    <w:rsid w:val="00717397"/>
    <w:rsid w:val="00717602"/>
    <w:rsid w:val="007209AD"/>
    <w:rsid w:val="00721DA5"/>
    <w:rsid w:val="00722AA4"/>
    <w:rsid w:val="0072348A"/>
    <w:rsid w:val="00725C90"/>
    <w:rsid w:val="00730019"/>
    <w:rsid w:val="007303DA"/>
    <w:rsid w:val="0073114E"/>
    <w:rsid w:val="0073162C"/>
    <w:rsid w:val="0073192F"/>
    <w:rsid w:val="00732F76"/>
    <w:rsid w:val="007344F6"/>
    <w:rsid w:val="00734C37"/>
    <w:rsid w:val="00735154"/>
    <w:rsid w:val="007357DF"/>
    <w:rsid w:val="00736264"/>
    <w:rsid w:val="007378B2"/>
    <w:rsid w:val="00740543"/>
    <w:rsid w:val="00740D3F"/>
    <w:rsid w:val="00742418"/>
    <w:rsid w:val="007425A6"/>
    <w:rsid w:val="007426FC"/>
    <w:rsid w:val="0074309E"/>
    <w:rsid w:val="00744108"/>
    <w:rsid w:val="00744346"/>
    <w:rsid w:val="00745D13"/>
    <w:rsid w:val="00746128"/>
    <w:rsid w:val="0074687C"/>
    <w:rsid w:val="00746C36"/>
    <w:rsid w:val="00746E86"/>
    <w:rsid w:val="007470DA"/>
    <w:rsid w:val="00747AE5"/>
    <w:rsid w:val="00752DA6"/>
    <w:rsid w:val="00755112"/>
    <w:rsid w:val="0075601B"/>
    <w:rsid w:val="0075700F"/>
    <w:rsid w:val="007608DD"/>
    <w:rsid w:val="007609E0"/>
    <w:rsid w:val="00762369"/>
    <w:rsid w:val="00763BA4"/>
    <w:rsid w:val="00765022"/>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A0783"/>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D0456"/>
    <w:rsid w:val="007D14A4"/>
    <w:rsid w:val="007D159F"/>
    <w:rsid w:val="007D16ED"/>
    <w:rsid w:val="007D1E22"/>
    <w:rsid w:val="007D2666"/>
    <w:rsid w:val="007D38A5"/>
    <w:rsid w:val="007D4C04"/>
    <w:rsid w:val="007D4C54"/>
    <w:rsid w:val="007D4EA8"/>
    <w:rsid w:val="007D520B"/>
    <w:rsid w:val="007E1841"/>
    <w:rsid w:val="007E3274"/>
    <w:rsid w:val="007E4922"/>
    <w:rsid w:val="007E498E"/>
    <w:rsid w:val="007E4A27"/>
    <w:rsid w:val="007E4E57"/>
    <w:rsid w:val="007E5D21"/>
    <w:rsid w:val="007E6293"/>
    <w:rsid w:val="007F0D8B"/>
    <w:rsid w:val="007F13B7"/>
    <w:rsid w:val="007F329D"/>
    <w:rsid w:val="007F4067"/>
    <w:rsid w:val="007F47A2"/>
    <w:rsid w:val="007F4B4F"/>
    <w:rsid w:val="007F5427"/>
    <w:rsid w:val="007F54C8"/>
    <w:rsid w:val="007F5640"/>
    <w:rsid w:val="007F5E74"/>
    <w:rsid w:val="007F761B"/>
    <w:rsid w:val="007F7AD3"/>
    <w:rsid w:val="00800CB2"/>
    <w:rsid w:val="00801653"/>
    <w:rsid w:val="00801A09"/>
    <w:rsid w:val="00801E28"/>
    <w:rsid w:val="00802229"/>
    <w:rsid w:val="0080222C"/>
    <w:rsid w:val="008035F0"/>
    <w:rsid w:val="00804532"/>
    <w:rsid w:val="00804E94"/>
    <w:rsid w:val="008056B1"/>
    <w:rsid w:val="00805E36"/>
    <w:rsid w:val="008062C2"/>
    <w:rsid w:val="008079DE"/>
    <w:rsid w:val="00807C6B"/>
    <w:rsid w:val="008113B4"/>
    <w:rsid w:val="008123F9"/>
    <w:rsid w:val="00812447"/>
    <w:rsid w:val="00812C86"/>
    <w:rsid w:val="00812E4F"/>
    <w:rsid w:val="00813851"/>
    <w:rsid w:val="00813F93"/>
    <w:rsid w:val="00814267"/>
    <w:rsid w:val="00814BE1"/>
    <w:rsid w:val="008156FB"/>
    <w:rsid w:val="0081693A"/>
    <w:rsid w:val="00817177"/>
    <w:rsid w:val="00820F29"/>
    <w:rsid w:val="0082157E"/>
    <w:rsid w:val="00821ED7"/>
    <w:rsid w:val="00822047"/>
    <w:rsid w:val="00822100"/>
    <w:rsid w:val="00822810"/>
    <w:rsid w:val="00822DAD"/>
    <w:rsid w:val="008236F5"/>
    <w:rsid w:val="0082620D"/>
    <w:rsid w:val="00826302"/>
    <w:rsid w:val="0082632F"/>
    <w:rsid w:val="00826546"/>
    <w:rsid w:val="00826CE9"/>
    <w:rsid w:val="00827987"/>
    <w:rsid w:val="00827D4C"/>
    <w:rsid w:val="00831380"/>
    <w:rsid w:val="00832095"/>
    <w:rsid w:val="00832184"/>
    <w:rsid w:val="008340E9"/>
    <w:rsid w:val="0083471F"/>
    <w:rsid w:val="00834B2D"/>
    <w:rsid w:val="00835EAE"/>
    <w:rsid w:val="0083620A"/>
    <w:rsid w:val="00836897"/>
    <w:rsid w:val="00837FC6"/>
    <w:rsid w:val="0084004C"/>
    <w:rsid w:val="00840C4F"/>
    <w:rsid w:val="00845934"/>
    <w:rsid w:val="00846BCB"/>
    <w:rsid w:val="00850945"/>
    <w:rsid w:val="00850FB0"/>
    <w:rsid w:val="00852583"/>
    <w:rsid w:val="00852F08"/>
    <w:rsid w:val="00853622"/>
    <w:rsid w:val="00855618"/>
    <w:rsid w:val="00857F3B"/>
    <w:rsid w:val="00860120"/>
    <w:rsid w:val="008603B9"/>
    <w:rsid w:val="00860A64"/>
    <w:rsid w:val="00860A6D"/>
    <w:rsid w:val="00864961"/>
    <w:rsid w:val="00864EE8"/>
    <w:rsid w:val="00866490"/>
    <w:rsid w:val="0086649D"/>
    <w:rsid w:val="00866F50"/>
    <w:rsid w:val="0086737A"/>
    <w:rsid w:val="00871676"/>
    <w:rsid w:val="00872CA3"/>
    <w:rsid w:val="00873A8A"/>
    <w:rsid w:val="00874910"/>
    <w:rsid w:val="0087505F"/>
    <w:rsid w:val="0087527C"/>
    <w:rsid w:val="00875B3D"/>
    <w:rsid w:val="008761C8"/>
    <w:rsid w:val="00880183"/>
    <w:rsid w:val="00880DD3"/>
    <w:rsid w:val="00881AFD"/>
    <w:rsid w:val="008824E7"/>
    <w:rsid w:val="00882F1B"/>
    <w:rsid w:val="008837F2"/>
    <w:rsid w:val="00884E10"/>
    <w:rsid w:val="00885472"/>
    <w:rsid w:val="00885558"/>
    <w:rsid w:val="0088635B"/>
    <w:rsid w:val="00886524"/>
    <w:rsid w:val="00886F45"/>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B55E6"/>
    <w:rsid w:val="008C000A"/>
    <w:rsid w:val="008C121B"/>
    <w:rsid w:val="008C178E"/>
    <w:rsid w:val="008C270D"/>
    <w:rsid w:val="008C389A"/>
    <w:rsid w:val="008C3D3F"/>
    <w:rsid w:val="008C44D7"/>
    <w:rsid w:val="008C4EDD"/>
    <w:rsid w:val="008C59E1"/>
    <w:rsid w:val="008C667B"/>
    <w:rsid w:val="008C7108"/>
    <w:rsid w:val="008D1DFC"/>
    <w:rsid w:val="008D2074"/>
    <w:rsid w:val="008D2211"/>
    <w:rsid w:val="008D3CB4"/>
    <w:rsid w:val="008D4036"/>
    <w:rsid w:val="008D4CE1"/>
    <w:rsid w:val="008D4ED0"/>
    <w:rsid w:val="008D54C0"/>
    <w:rsid w:val="008D78EB"/>
    <w:rsid w:val="008E0517"/>
    <w:rsid w:val="008E056B"/>
    <w:rsid w:val="008E2359"/>
    <w:rsid w:val="008E2832"/>
    <w:rsid w:val="008E2D1D"/>
    <w:rsid w:val="008E3397"/>
    <w:rsid w:val="008E39E3"/>
    <w:rsid w:val="008E3DA6"/>
    <w:rsid w:val="008E43DA"/>
    <w:rsid w:val="008E4A64"/>
    <w:rsid w:val="008E4B0A"/>
    <w:rsid w:val="008E6DBE"/>
    <w:rsid w:val="008F113A"/>
    <w:rsid w:val="008F2039"/>
    <w:rsid w:val="008F22EE"/>
    <w:rsid w:val="008F27C1"/>
    <w:rsid w:val="008F299A"/>
    <w:rsid w:val="008F6806"/>
    <w:rsid w:val="008F6950"/>
    <w:rsid w:val="008F75B6"/>
    <w:rsid w:val="008F7AFA"/>
    <w:rsid w:val="00900316"/>
    <w:rsid w:val="00900F55"/>
    <w:rsid w:val="0090106E"/>
    <w:rsid w:val="009015F7"/>
    <w:rsid w:val="009019E4"/>
    <w:rsid w:val="00902827"/>
    <w:rsid w:val="00904A67"/>
    <w:rsid w:val="00904DAD"/>
    <w:rsid w:val="0090532B"/>
    <w:rsid w:val="009054B9"/>
    <w:rsid w:val="00905A33"/>
    <w:rsid w:val="00906712"/>
    <w:rsid w:val="00906E4A"/>
    <w:rsid w:val="00907469"/>
    <w:rsid w:val="00907777"/>
    <w:rsid w:val="00910420"/>
    <w:rsid w:val="00910F71"/>
    <w:rsid w:val="009111EA"/>
    <w:rsid w:val="009119EC"/>
    <w:rsid w:val="00913246"/>
    <w:rsid w:val="00913427"/>
    <w:rsid w:val="009138FB"/>
    <w:rsid w:val="00914242"/>
    <w:rsid w:val="00914A62"/>
    <w:rsid w:val="009153EC"/>
    <w:rsid w:val="009168D8"/>
    <w:rsid w:val="0091762A"/>
    <w:rsid w:val="009208A8"/>
    <w:rsid w:val="00920A22"/>
    <w:rsid w:val="00921094"/>
    <w:rsid w:val="0092118E"/>
    <w:rsid w:val="00924827"/>
    <w:rsid w:val="009250CC"/>
    <w:rsid w:val="009251D9"/>
    <w:rsid w:val="00925A7F"/>
    <w:rsid w:val="009262BF"/>
    <w:rsid w:val="009268FE"/>
    <w:rsid w:val="00930565"/>
    <w:rsid w:val="009313B7"/>
    <w:rsid w:val="00932980"/>
    <w:rsid w:val="0093347D"/>
    <w:rsid w:val="009337D7"/>
    <w:rsid w:val="00934670"/>
    <w:rsid w:val="00934EB9"/>
    <w:rsid w:val="009366CD"/>
    <w:rsid w:val="00936750"/>
    <w:rsid w:val="00936CB6"/>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2876"/>
    <w:rsid w:val="0095385B"/>
    <w:rsid w:val="0095399E"/>
    <w:rsid w:val="00954A50"/>
    <w:rsid w:val="00954A6C"/>
    <w:rsid w:val="00954AA6"/>
    <w:rsid w:val="00956675"/>
    <w:rsid w:val="00957130"/>
    <w:rsid w:val="009571A6"/>
    <w:rsid w:val="009573E0"/>
    <w:rsid w:val="00960D65"/>
    <w:rsid w:val="0096129B"/>
    <w:rsid w:val="00961CC6"/>
    <w:rsid w:val="00962766"/>
    <w:rsid w:val="00963548"/>
    <w:rsid w:val="00963B9E"/>
    <w:rsid w:val="009642BE"/>
    <w:rsid w:val="00964A79"/>
    <w:rsid w:val="00965629"/>
    <w:rsid w:val="00965F53"/>
    <w:rsid w:val="0096678D"/>
    <w:rsid w:val="0096678E"/>
    <w:rsid w:val="009670B2"/>
    <w:rsid w:val="009673DD"/>
    <w:rsid w:val="009707DB"/>
    <w:rsid w:val="00971A6B"/>
    <w:rsid w:val="009722C9"/>
    <w:rsid w:val="00973162"/>
    <w:rsid w:val="0097431D"/>
    <w:rsid w:val="009751F6"/>
    <w:rsid w:val="00975A31"/>
    <w:rsid w:val="009760E4"/>
    <w:rsid w:val="009761EB"/>
    <w:rsid w:val="009766B6"/>
    <w:rsid w:val="00976D1A"/>
    <w:rsid w:val="00977501"/>
    <w:rsid w:val="00977535"/>
    <w:rsid w:val="00977561"/>
    <w:rsid w:val="0098167A"/>
    <w:rsid w:val="00981BFC"/>
    <w:rsid w:val="00982004"/>
    <w:rsid w:val="009829A6"/>
    <w:rsid w:val="00982A48"/>
    <w:rsid w:val="00982BAE"/>
    <w:rsid w:val="00984C5A"/>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7CCE"/>
    <w:rsid w:val="009B0001"/>
    <w:rsid w:val="009B01DE"/>
    <w:rsid w:val="009B153E"/>
    <w:rsid w:val="009B27D8"/>
    <w:rsid w:val="009B3696"/>
    <w:rsid w:val="009B53A2"/>
    <w:rsid w:val="009B53C4"/>
    <w:rsid w:val="009B603C"/>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23C1"/>
    <w:rsid w:val="009D2CEC"/>
    <w:rsid w:val="009D3811"/>
    <w:rsid w:val="009D4C0A"/>
    <w:rsid w:val="009D6050"/>
    <w:rsid w:val="009D6F88"/>
    <w:rsid w:val="009D704C"/>
    <w:rsid w:val="009D7BCD"/>
    <w:rsid w:val="009E19F7"/>
    <w:rsid w:val="009E218E"/>
    <w:rsid w:val="009E30CB"/>
    <w:rsid w:val="009E3747"/>
    <w:rsid w:val="009E47E2"/>
    <w:rsid w:val="009E5988"/>
    <w:rsid w:val="009E6146"/>
    <w:rsid w:val="009E6754"/>
    <w:rsid w:val="009E7352"/>
    <w:rsid w:val="009F0963"/>
    <w:rsid w:val="009F0A96"/>
    <w:rsid w:val="009F181A"/>
    <w:rsid w:val="009F1E36"/>
    <w:rsid w:val="009F27B2"/>
    <w:rsid w:val="009F4B91"/>
    <w:rsid w:val="009F5CB5"/>
    <w:rsid w:val="009F6427"/>
    <w:rsid w:val="009F6549"/>
    <w:rsid w:val="009F6BCE"/>
    <w:rsid w:val="009F7AD4"/>
    <w:rsid w:val="009F7BF0"/>
    <w:rsid w:val="00A013CF"/>
    <w:rsid w:val="00A01A5E"/>
    <w:rsid w:val="00A02728"/>
    <w:rsid w:val="00A0272B"/>
    <w:rsid w:val="00A03F35"/>
    <w:rsid w:val="00A055B2"/>
    <w:rsid w:val="00A07B66"/>
    <w:rsid w:val="00A07F23"/>
    <w:rsid w:val="00A109D7"/>
    <w:rsid w:val="00A10F29"/>
    <w:rsid w:val="00A11C14"/>
    <w:rsid w:val="00A12324"/>
    <w:rsid w:val="00A13473"/>
    <w:rsid w:val="00A15090"/>
    <w:rsid w:val="00A153BF"/>
    <w:rsid w:val="00A169E1"/>
    <w:rsid w:val="00A16F00"/>
    <w:rsid w:val="00A17304"/>
    <w:rsid w:val="00A1794A"/>
    <w:rsid w:val="00A20131"/>
    <w:rsid w:val="00A2027B"/>
    <w:rsid w:val="00A20A7C"/>
    <w:rsid w:val="00A2259D"/>
    <w:rsid w:val="00A234E7"/>
    <w:rsid w:val="00A251C0"/>
    <w:rsid w:val="00A252ED"/>
    <w:rsid w:val="00A2588B"/>
    <w:rsid w:val="00A25E5B"/>
    <w:rsid w:val="00A27C98"/>
    <w:rsid w:val="00A27E8E"/>
    <w:rsid w:val="00A302B9"/>
    <w:rsid w:val="00A302E1"/>
    <w:rsid w:val="00A3045A"/>
    <w:rsid w:val="00A30B32"/>
    <w:rsid w:val="00A31454"/>
    <w:rsid w:val="00A31457"/>
    <w:rsid w:val="00A32F1C"/>
    <w:rsid w:val="00A33C71"/>
    <w:rsid w:val="00A34353"/>
    <w:rsid w:val="00A347FB"/>
    <w:rsid w:val="00A349C7"/>
    <w:rsid w:val="00A35FA3"/>
    <w:rsid w:val="00A37B25"/>
    <w:rsid w:val="00A37DE9"/>
    <w:rsid w:val="00A40B8E"/>
    <w:rsid w:val="00A41735"/>
    <w:rsid w:val="00A43F25"/>
    <w:rsid w:val="00A45E56"/>
    <w:rsid w:val="00A46068"/>
    <w:rsid w:val="00A473F7"/>
    <w:rsid w:val="00A50F9A"/>
    <w:rsid w:val="00A51546"/>
    <w:rsid w:val="00A516BE"/>
    <w:rsid w:val="00A53100"/>
    <w:rsid w:val="00A53A12"/>
    <w:rsid w:val="00A54321"/>
    <w:rsid w:val="00A555A5"/>
    <w:rsid w:val="00A55D92"/>
    <w:rsid w:val="00A61466"/>
    <w:rsid w:val="00A61A95"/>
    <w:rsid w:val="00A62314"/>
    <w:rsid w:val="00A62928"/>
    <w:rsid w:val="00A64221"/>
    <w:rsid w:val="00A65396"/>
    <w:rsid w:val="00A6657D"/>
    <w:rsid w:val="00A667EA"/>
    <w:rsid w:val="00A675DA"/>
    <w:rsid w:val="00A678D3"/>
    <w:rsid w:val="00A709C3"/>
    <w:rsid w:val="00A72A29"/>
    <w:rsid w:val="00A72BCF"/>
    <w:rsid w:val="00A7350A"/>
    <w:rsid w:val="00A73CB8"/>
    <w:rsid w:val="00A73DC6"/>
    <w:rsid w:val="00A740EE"/>
    <w:rsid w:val="00A7419E"/>
    <w:rsid w:val="00A74363"/>
    <w:rsid w:val="00A746D0"/>
    <w:rsid w:val="00A777F5"/>
    <w:rsid w:val="00A800DB"/>
    <w:rsid w:val="00A80409"/>
    <w:rsid w:val="00A817DC"/>
    <w:rsid w:val="00A8413D"/>
    <w:rsid w:val="00A847A5"/>
    <w:rsid w:val="00A84B59"/>
    <w:rsid w:val="00A8522F"/>
    <w:rsid w:val="00A85A72"/>
    <w:rsid w:val="00A85D14"/>
    <w:rsid w:val="00A900AE"/>
    <w:rsid w:val="00A91AE0"/>
    <w:rsid w:val="00A92069"/>
    <w:rsid w:val="00A9237B"/>
    <w:rsid w:val="00A92423"/>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757"/>
    <w:rsid w:val="00AA6760"/>
    <w:rsid w:val="00AB085A"/>
    <w:rsid w:val="00AB3444"/>
    <w:rsid w:val="00AB3985"/>
    <w:rsid w:val="00AB4147"/>
    <w:rsid w:val="00AB4DFA"/>
    <w:rsid w:val="00AB5E05"/>
    <w:rsid w:val="00AB638A"/>
    <w:rsid w:val="00AB710F"/>
    <w:rsid w:val="00AB7A59"/>
    <w:rsid w:val="00AB7E42"/>
    <w:rsid w:val="00AC10CC"/>
    <w:rsid w:val="00AC230F"/>
    <w:rsid w:val="00AC3BF9"/>
    <w:rsid w:val="00AC4F11"/>
    <w:rsid w:val="00AC4F78"/>
    <w:rsid w:val="00AC55D2"/>
    <w:rsid w:val="00AC5C07"/>
    <w:rsid w:val="00AC6217"/>
    <w:rsid w:val="00AD1DD7"/>
    <w:rsid w:val="00AD35C6"/>
    <w:rsid w:val="00AD4103"/>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08B"/>
    <w:rsid w:val="00AE37AD"/>
    <w:rsid w:val="00AE3995"/>
    <w:rsid w:val="00AE41AA"/>
    <w:rsid w:val="00AF02B6"/>
    <w:rsid w:val="00AF0722"/>
    <w:rsid w:val="00AF0EE4"/>
    <w:rsid w:val="00AF1054"/>
    <w:rsid w:val="00AF164A"/>
    <w:rsid w:val="00AF2DC2"/>
    <w:rsid w:val="00AF6129"/>
    <w:rsid w:val="00B0133F"/>
    <w:rsid w:val="00B01C69"/>
    <w:rsid w:val="00B02060"/>
    <w:rsid w:val="00B03DE7"/>
    <w:rsid w:val="00B0575E"/>
    <w:rsid w:val="00B0656F"/>
    <w:rsid w:val="00B07DEB"/>
    <w:rsid w:val="00B07F76"/>
    <w:rsid w:val="00B1302C"/>
    <w:rsid w:val="00B13C57"/>
    <w:rsid w:val="00B13D8A"/>
    <w:rsid w:val="00B14DAA"/>
    <w:rsid w:val="00B15090"/>
    <w:rsid w:val="00B15EBA"/>
    <w:rsid w:val="00B16F00"/>
    <w:rsid w:val="00B20A92"/>
    <w:rsid w:val="00B21629"/>
    <w:rsid w:val="00B2177A"/>
    <w:rsid w:val="00B23993"/>
    <w:rsid w:val="00B23F7A"/>
    <w:rsid w:val="00B2448D"/>
    <w:rsid w:val="00B251B0"/>
    <w:rsid w:val="00B26A6C"/>
    <w:rsid w:val="00B2719C"/>
    <w:rsid w:val="00B274B1"/>
    <w:rsid w:val="00B35A3B"/>
    <w:rsid w:val="00B36432"/>
    <w:rsid w:val="00B3710A"/>
    <w:rsid w:val="00B37D2A"/>
    <w:rsid w:val="00B43507"/>
    <w:rsid w:val="00B43632"/>
    <w:rsid w:val="00B43945"/>
    <w:rsid w:val="00B44CBF"/>
    <w:rsid w:val="00B45A94"/>
    <w:rsid w:val="00B46CB6"/>
    <w:rsid w:val="00B51C4E"/>
    <w:rsid w:val="00B52B36"/>
    <w:rsid w:val="00B53069"/>
    <w:rsid w:val="00B538D7"/>
    <w:rsid w:val="00B540A5"/>
    <w:rsid w:val="00B5454D"/>
    <w:rsid w:val="00B55968"/>
    <w:rsid w:val="00B56319"/>
    <w:rsid w:val="00B56809"/>
    <w:rsid w:val="00B60516"/>
    <w:rsid w:val="00B614F7"/>
    <w:rsid w:val="00B61A4E"/>
    <w:rsid w:val="00B64560"/>
    <w:rsid w:val="00B66170"/>
    <w:rsid w:val="00B66C6C"/>
    <w:rsid w:val="00B670DE"/>
    <w:rsid w:val="00B67571"/>
    <w:rsid w:val="00B70368"/>
    <w:rsid w:val="00B7159C"/>
    <w:rsid w:val="00B716DD"/>
    <w:rsid w:val="00B73CBB"/>
    <w:rsid w:val="00B74F04"/>
    <w:rsid w:val="00B75F8B"/>
    <w:rsid w:val="00B768C1"/>
    <w:rsid w:val="00B769F7"/>
    <w:rsid w:val="00B77D27"/>
    <w:rsid w:val="00B811AF"/>
    <w:rsid w:val="00B81D92"/>
    <w:rsid w:val="00B8279D"/>
    <w:rsid w:val="00B82E0C"/>
    <w:rsid w:val="00B8394F"/>
    <w:rsid w:val="00B84255"/>
    <w:rsid w:val="00B84577"/>
    <w:rsid w:val="00B85E51"/>
    <w:rsid w:val="00B85F27"/>
    <w:rsid w:val="00B86891"/>
    <w:rsid w:val="00B8770B"/>
    <w:rsid w:val="00B9016E"/>
    <w:rsid w:val="00B902F5"/>
    <w:rsid w:val="00B9047C"/>
    <w:rsid w:val="00B909EF"/>
    <w:rsid w:val="00B91EFA"/>
    <w:rsid w:val="00B91F8C"/>
    <w:rsid w:val="00B92693"/>
    <w:rsid w:val="00B9274C"/>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23A4"/>
    <w:rsid w:val="00BD2D99"/>
    <w:rsid w:val="00BD5D2A"/>
    <w:rsid w:val="00BD5E75"/>
    <w:rsid w:val="00BD6D15"/>
    <w:rsid w:val="00BD716F"/>
    <w:rsid w:val="00BE035F"/>
    <w:rsid w:val="00BE2C3E"/>
    <w:rsid w:val="00BE2CF0"/>
    <w:rsid w:val="00BE4732"/>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0E6D"/>
    <w:rsid w:val="00C029D7"/>
    <w:rsid w:val="00C02A33"/>
    <w:rsid w:val="00C02AE3"/>
    <w:rsid w:val="00C03D04"/>
    <w:rsid w:val="00C04DC1"/>
    <w:rsid w:val="00C0533E"/>
    <w:rsid w:val="00C05CB2"/>
    <w:rsid w:val="00C05D4E"/>
    <w:rsid w:val="00C065AD"/>
    <w:rsid w:val="00C06E83"/>
    <w:rsid w:val="00C1053C"/>
    <w:rsid w:val="00C1099B"/>
    <w:rsid w:val="00C10D9B"/>
    <w:rsid w:val="00C10E31"/>
    <w:rsid w:val="00C13069"/>
    <w:rsid w:val="00C13B00"/>
    <w:rsid w:val="00C15431"/>
    <w:rsid w:val="00C16846"/>
    <w:rsid w:val="00C2081B"/>
    <w:rsid w:val="00C20A7B"/>
    <w:rsid w:val="00C215E9"/>
    <w:rsid w:val="00C22E01"/>
    <w:rsid w:val="00C23DFD"/>
    <w:rsid w:val="00C24CD7"/>
    <w:rsid w:val="00C24FCB"/>
    <w:rsid w:val="00C26486"/>
    <w:rsid w:val="00C26B46"/>
    <w:rsid w:val="00C30F6F"/>
    <w:rsid w:val="00C31E5A"/>
    <w:rsid w:val="00C31FE7"/>
    <w:rsid w:val="00C33D29"/>
    <w:rsid w:val="00C33D8F"/>
    <w:rsid w:val="00C35070"/>
    <w:rsid w:val="00C3540E"/>
    <w:rsid w:val="00C35E4E"/>
    <w:rsid w:val="00C3643C"/>
    <w:rsid w:val="00C37102"/>
    <w:rsid w:val="00C4083D"/>
    <w:rsid w:val="00C40B07"/>
    <w:rsid w:val="00C41679"/>
    <w:rsid w:val="00C416D0"/>
    <w:rsid w:val="00C41A6C"/>
    <w:rsid w:val="00C4298C"/>
    <w:rsid w:val="00C42E32"/>
    <w:rsid w:val="00C436CB"/>
    <w:rsid w:val="00C440CD"/>
    <w:rsid w:val="00C44257"/>
    <w:rsid w:val="00C44D86"/>
    <w:rsid w:val="00C45759"/>
    <w:rsid w:val="00C45C0C"/>
    <w:rsid w:val="00C514AF"/>
    <w:rsid w:val="00C53073"/>
    <w:rsid w:val="00C53400"/>
    <w:rsid w:val="00C53F9B"/>
    <w:rsid w:val="00C54FDC"/>
    <w:rsid w:val="00C556D7"/>
    <w:rsid w:val="00C56117"/>
    <w:rsid w:val="00C56C41"/>
    <w:rsid w:val="00C56D55"/>
    <w:rsid w:val="00C57852"/>
    <w:rsid w:val="00C607DF"/>
    <w:rsid w:val="00C6266F"/>
    <w:rsid w:val="00C63C14"/>
    <w:rsid w:val="00C63E34"/>
    <w:rsid w:val="00C649C8"/>
    <w:rsid w:val="00C65BE7"/>
    <w:rsid w:val="00C675EF"/>
    <w:rsid w:val="00C70E3A"/>
    <w:rsid w:val="00C71167"/>
    <w:rsid w:val="00C71B17"/>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5EB"/>
    <w:rsid w:val="00C87ACB"/>
    <w:rsid w:val="00C937B1"/>
    <w:rsid w:val="00C93952"/>
    <w:rsid w:val="00C94EE2"/>
    <w:rsid w:val="00C95A38"/>
    <w:rsid w:val="00C9664F"/>
    <w:rsid w:val="00C967DA"/>
    <w:rsid w:val="00C97072"/>
    <w:rsid w:val="00C9739B"/>
    <w:rsid w:val="00CA01F8"/>
    <w:rsid w:val="00CA043A"/>
    <w:rsid w:val="00CA182D"/>
    <w:rsid w:val="00CA1D8E"/>
    <w:rsid w:val="00CA2455"/>
    <w:rsid w:val="00CA2C8F"/>
    <w:rsid w:val="00CA3054"/>
    <w:rsid w:val="00CA3145"/>
    <w:rsid w:val="00CA3E87"/>
    <w:rsid w:val="00CA4976"/>
    <w:rsid w:val="00CA6426"/>
    <w:rsid w:val="00CA6AE1"/>
    <w:rsid w:val="00CA71B0"/>
    <w:rsid w:val="00CA72CF"/>
    <w:rsid w:val="00CA7CB5"/>
    <w:rsid w:val="00CA7DCD"/>
    <w:rsid w:val="00CA7E39"/>
    <w:rsid w:val="00CB0B4A"/>
    <w:rsid w:val="00CB10FA"/>
    <w:rsid w:val="00CB19C3"/>
    <w:rsid w:val="00CB2273"/>
    <w:rsid w:val="00CB50A0"/>
    <w:rsid w:val="00CC1711"/>
    <w:rsid w:val="00CC266E"/>
    <w:rsid w:val="00CC28C3"/>
    <w:rsid w:val="00CC30F7"/>
    <w:rsid w:val="00CC3BBF"/>
    <w:rsid w:val="00CC4372"/>
    <w:rsid w:val="00CC518A"/>
    <w:rsid w:val="00CC51BA"/>
    <w:rsid w:val="00CC5DBF"/>
    <w:rsid w:val="00CC5EE4"/>
    <w:rsid w:val="00CC64B3"/>
    <w:rsid w:val="00CC66A3"/>
    <w:rsid w:val="00CD18D8"/>
    <w:rsid w:val="00CD20C2"/>
    <w:rsid w:val="00CD2200"/>
    <w:rsid w:val="00CD5039"/>
    <w:rsid w:val="00CD61CC"/>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C2"/>
    <w:rsid w:val="00CF78E9"/>
    <w:rsid w:val="00D00285"/>
    <w:rsid w:val="00D00399"/>
    <w:rsid w:val="00D00B93"/>
    <w:rsid w:val="00D01650"/>
    <w:rsid w:val="00D03839"/>
    <w:rsid w:val="00D05040"/>
    <w:rsid w:val="00D053A4"/>
    <w:rsid w:val="00D06C52"/>
    <w:rsid w:val="00D06DBF"/>
    <w:rsid w:val="00D072A0"/>
    <w:rsid w:val="00D0793D"/>
    <w:rsid w:val="00D11821"/>
    <w:rsid w:val="00D13515"/>
    <w:rsid w:val="00D13AA8"/>
    <w:rsid w:val="00D13F3A"/>
    <w:rsid w:val="00D14220"/>
    <w:rsid w:val="00D169F5"/>
    <w:rsid w:val="00D2111E"/>
    <w:rsid w:val="00D22D60"/>
    <w:rsid w:val="00D23AC4"/>
    <w:rsid w:val="00D240A3"/>
    <w:rsid w:val="00D2556F"/>
    <w:rsid w:val="00D25E9B"/>
    <w:rsid w:val="00D2694E"/>
    <w:rsid w:val="00D26D5B"/>
    <w:rsid w:val="00D27024"/>
    <w:rsid w:val="00D30619"/>
    <w:rsid w:val="00D36245"/>
    <w:rsid w:val="00D36E6B"/>
    <w:rsid w:val="00D405F1"/>
    <w:rsid w:val="00D41EEC"/>
    <w:rsid w:val="00D42125"/>
    <w:rsid w:val="00D42E80"/>
    <w:rsid w:val="00D4445E"/>
    <w:rsid w:val="00D44B3B"/>
    <w:rsid w:val="00D454BB"/>
    <w:rsid w:val="00D45960"/>
    <w:rsid w:val="00D470A5"/>
    <w:rsid w:val="00D47156"/>
    <w:rsid w:val="00D474CC"/>
    <w:rsid w:val="00D50DF6"/>
    <w:rsid w:val="00D529AE"/>
    <w:rsid w:val="00D52E35"/>
    <w:rsid w:val="00D53331"/>
    <w:rsid w:val="00D53DD6"/>
    <w:rsid w:val="00D540EA"/>
    <w:rsid w:val="00D54B08"/>
    <w:rsid w:val="00D572A6"/>
    <w:rsid w:val="00D601ED"/>
    <w:rsid w:val="00D60DDF"/>
    <w:rsid w:val="00D6300A"/>
    <w:rsid w:val="00D6437C"/>
    <w:rsid w:val="00D64BB8"/>
    <w:rsid w:val="00D66A72"/>
    <w:rsid w:val="00D70A09"/>
    <w:rsid w:val="00D70E9D"/>
    <w:rsid w:val="00D7161F"/>
    <w:rsid w:val="00D7164D"/>
    <w:rsid w:val="00D73280"/>
    <w:rsid w:val="00D7393B"/>
    <w:rsid w:val="00D73957"/>
    <w:rsid w:val="00D73A73"/>
    <w:rsid w:val="00D755CD"/>
    <w:rsid w:val="00D76505"/>
    <w:rsid w:val="00D76EC3"/>
    <w:rsid w:val="00D77410"/>
    <w:rsid w:val="00D77CE5"/>
    <w:rsid w:val="00D80C77"/>
    <w:rsid w:val="00D8196E"/>
    <w:rsid w:val="00D82EB9"/>
    <w:rsid w:val="00D846FE"/>
    <w:rsid w:val="00D85286"/>
    <w:rsid w:val="00D858FD"/>
    <w:rsid w:val="00D8742D"/>
    <w:rsid w:val="00D879F8"/>
    <w:rsid w:val="00D87C2E"/>
    <w:rsid w:val="00D90083"/>
    <w:rsid w:val="00D921EA"/>
    <w:rsid w:val="00D92B0F"/>
    <w:rsid w:val="00D92E03"/>
    <w:rsid w:val="00D95048"/>
    <w:rsid w:val="00D9697D"/>
    <w:rsid w:val="00D970F0"/>
    <w:rsid w:val="00DA1B42"/>
    <w:rsid w:val="00DA2B00"/>
    <w:rsid w:val="00DA4100"/>
    <w:rsid w:val="00DA46A0"/>
    <w:rsid w:val="00DA518A"/>
    <w:rsid w:val="00DA534D"/>
    <w:rsid w:val="00DA5AE9"/>
    <w:rsid w:val="00DA66E5"/>
    <w:rsid w:val="00DA6CFB"/>
    <w:rsid w:val="00DB04C6"/>
    <w:rsid w:val="00DB13A3"/>
    <w:rsid w:val="00DB2239"/>
    <w:rsid w:val="00DB3355"/>
    <w:rsid w:val="00DB582D"/>
    <w:rsid w:val="00DB69AF"/>
    <w:rsid w:val="00DB6CCD"/>
    <w:rsid w:val="00DC1517"/>
    <w:rsid w:val="00DC3977"/>
    <w:rsid w:val="00DC5132"/>
    <w:rsid w:val="00DC5DE5"/>
    <w:rsid w:val="00DC74FB"/>
    <w:rsid w:val="00DD2A5F"/>
    <w:rsid w:val="00DD2FEB"/>
    <w:rsid w:val="00DD3D95"/>
    <w:rsid w:val="00DD53B6"/>
    <w:rsid w:val="00DE0F7D"/>
    <w:rsid w:val="00DE1F50"/>
    <w:rsid w:val="00DE226E"/>
    <w:rsid w:val="00DE3879"/>
    <w:rsid w:val="00DE3ADD"/>
    <w:rsid w:val="00DE432B"/>
    <w:rsid w:val="00DE4863"/>
    <w:rsid w:val="00DE4BD1"/>
    <w:rsid w:val="00DE55BE"/>
    <w:rsid w:val="00DE5D60"/>
    <w:rsid w:val="00DE6396"/>
    <w:rsid w:val="00DE6470"/>
    <w:rsid w:val="00DE6923"/>
    <w:rsid w:val="00DE7603"/>
    <w:rsid w:val="00DF13D5"/>
    <w:rsid w:val="00DF142E"/>
    <w:rsid w:val="00DF247C"/>
    <w:rsid w:val="00DF3A30"/>
    <w:rsid w:val="00DF3D50"/>
    <w:rsid w:val="00DF4546"/>
    <w:rsid w:val="00DF4EB6"/>
    <w:rsid w:val="00DF66A4"/>
    <w:rsid w:val="00DF693D"/>
    <w:rsid w:val="00DF71B3"/>
    <w:rsid w:val="00DF78C9"/>
    <w:rsid w:val="00DF791E"/>
    <w:rsid w:val="00E01885"/>
    <w:rsid w:val="00E03C72"/>
    <w:rsid w:val="00E03D1E"/>
    <w:rsid w:val="00E040BF"/>
    <w:rsid w:val="00E04B46"/>
    <w:rsid w:val="00E05A42"/>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08"/>
    <w:rsid w:val="00E25569"/>
    <w:rsid w:val="00E300D3"/>
    <w:rsid w:val="00E307D3"/>
    <w:rsid w:val="00E32334"/>
    <w:rsid w:val="00E32DF3"/>
    <w:rsid w:val="00E330F6"/>
    <w:rsid w:val="00E33DA0"/>
    <w:rsid w:val="00E34F62"/>
    <w:rsid w:val="00E35E9D"/>
    <w:rsid w:val="00E36133"/>
    <w:rsid w:val="00E368C0"/>
    <w:rsid w:val="00E37114"/>
    <w:rsid w:val="00E409D1"/>
    <w:rsid w:val="00E40A6F"/>
    <w:rsid w:val="00E42405"/>
    <w:rsid w:val="00E439B4"/>
    <w:rsid w:val="00E443B0"/>
    <w:rsid w:val="00E44AAB"/>
    <w:rsid w:val="00E4509D"/>
    <w:rsid w:val="00E46F66"/>
    <w:rsid w:val="00E47688"/>
    <w:rsid w:val="00E515C6"/>
    <w:rsid w:val="00E51D20"/>
    <w:rsid w:val="00E544BE"/>
    <w:rsid w:val="00E5451C"/>
    <w:rsid w:val="00E5659E"/>
    <w:rsid w:val="00E567B4"/>
    <w:rsid w:val="00E6036E"/>
    <w:rsid w:val="00E6216E"/>
    <w:rsid w:val="00E62818"/>
    <w:rsid w:val="00E62BFC"/>
    <w:rsid w:val="00E6377D"/>
    <w:rsid w:val="00E63D6B"/>
    <w:rsid w:val="00E64A6E"/>
    <w:rsid w:val="00E659F8"/>
    <w:rsid w:val="00E67502"/>
    <w:rsid w:val="00E67745"/>
    <w:rsid w:val="00E67ECF"/>
    <w:rsid w:val="00E67F4B"/>
    <w:rsid w:val="00E7076F"/>
    <w:rsid w:val="00E71C92"/>
    <w:rsid w:val="00E72598"/>
    <w:rsid w:val="00E73B26"/>
    <w:rsid w:val="00E7522C"/>
    <w:rsid w:val="00E7580E"/>
    <w:rsid w:val="00E75D92"/>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4CCB"/>
    <w:rsid w:val="00EA55E0"/>
    <w:rsid w:val="00EA5ACB"/>
    <w:rsid w:val="00EA5F2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C797E"/>
    <w:rsid w:val="00ED0052"/>
    <w:rsid w:val="00ED1347"/>
    <w:rsid w:val="00ED1963"/>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6E8B"/>
    <w:rsid w:val="00EE74A9"/>
    <w:rsid w:val="00EE7625"/>
    <w:rsid w:val="00EE770F"/>
    <w:rsid w:val="00EE7BF2"/>
    <w:rsid w:val="00EE7C68"/>
    <w:rsid w:val="00EE7D7D"/>
    <w:rsid w:val="00EF0B90"/>
    <w:rsid w:val="00EF12E2"/>
    <w:rsid w:val="00EF39E5"/>
    <w:rsid w:val="00EF5EFD"/>
    <w:rsid w:val="00EF5F5B"/>
    <w:rsid w:val="00EF7DCA"/>
    <w:rsid w:val="00F009FB"/>
    <w:rsid w:val="00F00CC9"/>
    <w:rsid w:val="00F025F8"/>
    <w:rsid w:val="00F02758"/>
    <w:rsid w:val="00F02D79"/>
    <w:rsid w:val="00F04148"/>
    <w:rsid w:val="00F11AD1"/>
    <w:rsid w:val="00F13CE0"/>
    <w:rsid w:val="00F146AC"/>
    <w:rsid w:val="00F14B21"/>
    <w:rsid w:val="00F14B6E"/>
    <w:rsid w:val="00F15190"/>
    <w:rsid w:val="00F16154"/>
    <w:rsid w:val="00F167D4"/>
    <w:rsid w:val="00F1695F"/>
    <w:rsid w:val="00F205BC"/>
    <w:rsid w:val="00F208B2"/>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7A7A"/>
    <w:rsid w:val="00F47D83"/>
    <w:rsid w:val="00F52C89"/>
    <w:rsid w:val="00F531B4"/>
    <w:rsid w:val="00F5347F"/>
    <w:rsid w:val="00F534FC"/>
    <w:rsid w:val="00F54796"/>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34D"/>
    <w:rsid w:val="00F80CDC"/>
    <w:rsid w:val="00F80EC3"/>
    <w:rsid w:val="00F82556"/>
    <w:rsid w:val="00F8345B"/>
    <w:rsid w:val="00F837F6"/>
    <w:rsid w:val="00F85138"/>
    <w:rsid w:val="00F85BA2"/>
    <w:rsid w:val="00F85CCD"/>
    <w:rsid w:val="00F86356"/>
    <w:rsid w:val="00F86F10"/>
    <w:rsid w:val="00F879B2"/>
    <w:rsid w:val="00F91E26"/>
    <w:rsid w:val="00F92973"/>
    <w:rsid w:val="00F92C60"/>
    <w:rsid w:val="00F95F4F"/>
    <w:rsid w:val="00F96D65"/>
    <w:rsid w:val="00F97721"/>
    <w:rsid w:val="00FA101C"/>
    <w:rsid w:val="00FA20DF"/>
    <w:rsid w:val="00FA46D7"/>
    <w:rsid w:val="00FA4A5F"/>
    <w:rsid w:val="00FA73C9"/>
    <w:rsid w:val="00FB08D8"/>
    <w:rsid w:val="00FB0A75"/>
    <w:rsid w:val="00FB1DE6"/>
    <w:rsid w:val="00FB3451"/>
    <w:rsid w:val="00FB41EC"/>
    <w:rsid w:val="00FB4E49"/>
    <w:rsid w:val="00FB535A"/>
    <w:rsid w:val="00FB5E82"/>
    <w:rsid w:val="00FB5F02"/>
    <w:rsid w:val="00FC009E"/>
    <w:rsid w:val="00FC0D0D"/>
    <w:rsid w:val="00FC1878"/>
    <w:rsid w:val="00FC1AD8"/>
    <w:rsid w:val="00FC2235"/>
    <w:rsid w:val="00FC32C8"/>
    <w:rsid w:val="00FC3543"/>
    <w:rsid w:val="00FC4F1E"/>
    <w:rsid w:val="00FC6CCF"/>
    <w:rsid w:val="00FC7C75"/>
    <w:rsid w:val="00FD0765"/>
    <w:rsid w:val="00FD0D28"/>
    <w:rsid w:val="00FD1A84"/>
    <w:rsid w:val="00FD1CFD"/>
    <w:rsid w:val="00FD1E0B"/>
    <w:rsid w:val="00FD2186"/>
    <w:rsid w:val="00FD2469"/>
    <w:rsid w:val="00FD32D8"/>
    <w:rsid w:val="00FD4537"/>
    <w:rsid w:val="00FD4A10"/>
    <w:rsid w:val="00FD5A9F"/>
    <w:rsid w:val="00FD5EC9"/>
    <w:rsid w:val="00FD6596"/>
    <w:rsid w:val="00FD6764"/>
    <w:rsid w:val="00FD6AEC"/>
    <w:rsid w:val="00FD6F29"/>
    <w:rsid w:val="00FE0382"/>
    <w:rsid w:val="00FE1283"/>
    <w:rsid w:val="00FE26E0"/>
    <w:rsid w:val="00FE2AF9"/>
    <w:rsid w:val="00FE3BD9"/>
    <w:rsid w:val="00FE3BF3"/>
    <w:rsid w:val="00FE3E0A"/>
    <w:rsid w:val="00FE4529"/>
    <w:rsid w:val="00FE756F"/>
    <w:rsid w:val="00FF0303"/>
    <w:rsid w:val="00FF2281"/>
    <w:rsid w:val="00FF2D3B"/>
    <w:rsid w:val="00FF337A"/>
    <w:rsid w:val="00FF3939"/>
    <w:rsid w:val="00FF3DC7"/>
    <w:rsid w:val="00FF6074"/>
    <w:rsid w:val="00FF6548"/>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E2E7"/>
  <w15:docId w15:val="{EA8F489D-F34C-45C8-B7BB-3480DA7D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3F6942"/>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01564"/>
    <w:pPr>
      <w:tabs>
        <w:tab w:val="right" w:leader="dot" w:pos="4310"/>
      </w:tabs>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01564"/>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TableParagraph">
    <w:name w:val="Table Paragraph"/>
    <w:basedOn w:val="Normal"/>
    <w:uiPriority w:val="1"/>
    <w:qFormat/>
    <w:rsid w:val="002C352B"/>
    <w:pPr>
      <w:widowControl w:val="0"/>
      <w:autoSpaceDE w:val="0"/>
      <w:autoSpaceDN w:val="0"/>
      <w:ind w:left="71"/>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0416953">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62806416">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o.gov/fdsys/granule/CFR-2007-title45-vol1/CFR-2007-title45-vol1-sec46-115" TargetMode="External"/><Relationship Id="rId18" Type="http://schemas.openxmlformats.org/officeDocument/2006/relationships/hyperlink" Target="http://www.gpo.gov/fdsys/granule/CFR-2011-title9-vol1/CFR-2011-title9-vol1-sec2-35" TargetMode="External"/><Relationship Id="rId26" Type="http://schemas.openxmlformats.org/officeDocument/2006/relationships/hyperlink" Target="http://www.ecfr.gov/cgi-bin/text-idx?SID=9ab293b9e1467138518362d41c79314b&amp;node=34:1.1.1.1.33.4&amp;rgn=div6" TargetMode="External"/><Relationship Id="rId39" Type="http://schemas.openxmlformats.org/officeDocument/2006/relationships/hyperlink" Target="http://apps.leg.wa.gov/WAC/default.aspx?cite=172-121&amp;full=true" TargetMode="External"/><Relationship Id="rId21" Type="http://schemas.openxmlformats.org/officeDocument/2006/relationships/hyperlink" Target="http://www.ecfr.gov/cgi-bin/text-idx?SID=9ab293b9e1467138518362d41c79314b&amp;node=34:1.1.1.1.33.4&amp;rgn=div6" TargetMode="External"/><Relationship Id="rId34" Type="http://schemas.openxmlformats.org/officeDocument/2006/relationships/hyperlink" Target="http://www.ecfr.gov/cgi-bin/text-idx?SID=9ab293b9e1467138518362d41c79314b&amp;node=34:1.1.1.1.33.4&amp;rgn=div6" TargetMode="External"/><Relationship Id="rId42" Type="http://schemas.openxmlformats.org/officeDocument/2006/relationships/hyperlink" Target="http://www.dol.gov/oasam/regs/statutes/sec504.htm" TargetMode="External"/><Relationship Id="rId47" Type="http://schemas.openxmlformats.org/officeDocument/2006/relationships/hyperlink" Target="http://apps.leg.wa.gov/rcw/default.aspx?cite=71.09.020" TargetMode="External"/><Relationship Id="rId50" Type="http://schemas.openxmlformats.org/officeDocument/2006/relationships/hyperlink" Target="http://apps.leg.wa.gov/rcw/default.aspx?cite=71.09.020" TargetMode="External"/><Relationship Id="rId55" Type="http://schemas.openxmlformats.org/officeDocument/2006/relationships/hyperlink" Target="http://apps.leg.wa.gov/rcw/default.aspx?cite=46.64.010" TargetMode="External"/><Relationship Id="rId63" Type="http://schemas.openxmlformats.org/officeDocument/2006/relationships/footer" Target="footer1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po.gov/fdsys/granule/CFR-2007-title45-vol1/CFR-2007-title45-vol1-sec46-115" TargetMode="External"/><Relationship Id="rId29" Type="http://schemas.openxmlformats.org/officeDocument/2006/relationships/hyperlink" Target="http://www.gpo.gov/fdsys/pkg/CFR-2011-title34-vol1/pdf/CFR-2011-title34-vol1-sec99-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publications.com/" TargetMode="External"/><Relationship Id="rId24" Type="http://schemas.openxmlformats.org/officeDocument/2006/relationships/hyperlink" Target="http://www.ecfr.gov/cgi-bin/text-idx?SID=9ab293b9e1467138518362d41c79314b&amp;node=34:1.1.1.1.33.4&amp;rgn=div6" TargetMode="External"/><Relationship Id="rId32" Type="http://schemas.openxmlformats.org/officeDocument/2006/relationships/hyperlink" Target="http://www.ecfr.gov/cgi-bin/text-idx?SID=9ab293b9e1467138518362d41c79314b&amp;node=34:1.1.1.1.33.4&amp;rgn=div6" TargetMode="External"/><Relationship Id="rId37" Type="http://schemas.openxmlformats.org/officeDocument/2006/relationships/hyperlink" Target="http://cfweb.ewu.edu/policy/policyfiles/ewu_303_04.pdf" TargetMode="External"/><Relationship Id="rId40" Type="http://schemas.openxmlformats.org/officeDocument/2006/relationships/hyperlink" Target="http://apps.leg.wa.gov/rcw/default.aspx?cite=28B.85.130" TargetMode="External"/><Relationship Id="rId45" Type="http://schemas.openxmlformats.org/officeDocument/2006/relationships/hyperlink" Target="https://www.law.cornell.edu/uscode/text/20/1092" TargetMode="External"/><Relationship Id="rId53" Type="http://schemas.openxmlformats.org/officeDocument/2006/relationships/hyperlink" Target="http://apps.leg.wa.gov/rcw/default.aspx?cite=46.61.502" TargetMode="External"/><Relationship Id="rId58" Type="http://schemas.openxmlformats.org/officeDocument/2006/relationships/footer" Target="footer6.xm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gpo.gov/fdsys/granule/CFR-2007-title45-vol1/CFR-2007-title45-vol1-sec46-115" TargetMode="External"/><Relationship Id="rId23" Type="http://schemas.openxmlformats.org/officeDocument/2006/relationships/hyperlink" Target="http://www.ecfr.gov/cgi-bin/text-idx?SID=9ab293b9e1467138518362d41c79314b&amp;node=34:1.1.1.1.33.4&amp;rgn=div6" TargetMode="External"/><Relationship Id="rId28" Type="http://schemas.openxmlformats.org/officeDocument/2006/relationships/hyperlink" Target="http://www.gpo.gov/fdsys/pkg/CFR-2011-title34-vol1/pdf/CFR-2011-title34-vol1-sec99-30.pdf" TargetMode="External"/><Relationship Id="rId36" Type="http://schemas.openxmlformats.org/officeDocument/2006/relationships/hyperlink" Target="http://apps.leg.wa.gov/rcw/default.aspx?cite=28B.35.205" TargetMode="External"/><Relationship Id="rId49" Type="http://schemas.openxmlformats.org/officeDocument/2006/relationships/hyperlink" Target="http://apps.leg.wa.gov/rcw/default.aspx?cite=9a.44&amp;full=true" TargetMode="External"/><Relationship Id="rId57" Type="http://schemas.openxmlformats.org/officeDocument/2006/relationships/footer" Target="footer5.xml"/><Relationship Id="rId61"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gpo.gov/fdsys/granule/CFR-2011-title9-vol1/CFR-2011-title9-vol1-sec2-35" TargetMode="External"/><Relationship Id="rId31" Type="http://schemas.openxmlformats.org/officeDocument/2006/relationships/hyperlink" Target="http://www.ecfr.gov/cgi-bin/text-idx?SID=9ab293b9e1467138518362d41c79314b&amp;node=34:1.1.1.1.33.4&amp;rgn=div6" TargetMode="External"/><Relationship Id="rId44" Type="http://schemas.openxmlformats.org/officeDocument/2006/relationships/hyperlink" Target="http://www.eeoc.gov/laws/statutes/adaaa.cfm" TargetMode="External"/><Relationship Id="rId52" Type="http://schemas.openxmlformats.org/officeDocument/2006/relationships/hyperlink" Target="http://apps.leg.wa.gov/rcw/default.aspx?cite=46.64.010" TargetMode="External"/><Relationship Id="rId60" Type="http://schemas.openxmlformats.org/officeDocument/2006/relationships/footer" Target="footer8.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po.gov/fdsys/granule/CFR-2003-title45-vol1/CFR-2003-title45-vol1-sec46-103" TargetMode="External"/><Relationship Id="rId22" Type="http://schemas.openxmlformats.org/officeDocument/2006/relationships/hyperlink" Target="http://www.ecfr.gov/cgi-bin/text-idx?SID=9ab293b9e1467138518362d41c79314b&amp;node=34:1.1.1.1.33.4&amp;rgn=div6" TargetMode="External"/><Relationship Id="rId27" Type="http://schemas.openxmlformats.org/officeDocument/2006/relationships/hyperlink" Target="http://www.ecfr.gov/cgi-bin/text-idx?SID=9ab293b9e1467138518362d41c79314b&amp;node=34:1.1.1.1.33.4&amp;rgn=div6" TargetMode="External"/><Relationship Id="rId30" Type="http://schemas.openxmlformats.org/officeDocument/2006/relationships/hyperlink" Target="http://www.ecfr.gov/cgi-bin/text-idx?SID=9ab293b9e1467138518362d41c79314b&amp;node=34:1.1.1.1.33.4&amp;rgn=div6" TargetMode="External"/><Relationship Id="rId35" Type="http://schemas.openxmlformats.org/officeDocument/2006/relationships/hyperlink" Target="http://apps.leg.wa.gov/rcw/default.aspx?cite=28B.35.205" TargetMode="External"/><Relationship Id="rId43" Type="http://schemas.openxmlformats.org/officeDocument/2006/relationships/hyperlink" Target="http://www.ada.gov/pubs/adastatute08.pdf" TargetMode="External"/><Relationship Id="rId48" Type="http://schemas.openxmlformats.org/officeDocument/2006/relationships/hyperlink" Target="http://apps.leg.wa.gov/rcw/default.aspx?cite=9a.44&amp;full=true" TargetMode="External"/><Relationship Id="rId56" Type="http://schemas.openxmlformats.org/officeDocument/2006/relationships/hyperlink" Target="http://app.leg.wa.gov/rcw/default.aspx?cite=42.56.240" TargetMode="External"/><Relationship Id="rId64" Type="http://schemas.openxmlformats.org/officeDocument/2006/relationships/footer" Target="footer12.xml"/><Relationship Id="rId69" Type="http://schemas.openxmlformats.org/officeDocument/2006/relationships/theme" Target="theme/theme1.xml"/><Relationship Id="rId8" Type="http://schemas.openxmlformats.org/officeDocument/2006/relationships/hyperlink" Target="mailto:recordsmanagement@sos.wa.gov" TargetMode="External"/><Relationship Id="rId51" Type="http://schemas.openxmlformats.org/officeDocument/2006/relationships/hyperlink" Target="http://apps.leg.wa.gov/rcw/default.aspx?cite=40.14.07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gpo.gov/fdsys/granule/CFR-2011-title9-vol1/CFR-2011-title9-vol1-sec2-35" TargetMode="External"/><Relationship Id="rId25" Type="http://schemas.openxmlformats.org/officeDocument/2006/relationships/hyperlink" Target="http://www.ecfr.gov/cgi-bin/text-idx?SID=9ab293b9e1467138518362d41c79314b&amp;node=34:1.1.1.1.33.4&amp;rgn=div6" TargetMode="External"/><Relationship Id="rId33" Type="http://schemas.openxmlformats.org/officeDocument/2006/relationships/hyperlink" Target="http://www.ecfr.gov/cgi-bin/text-idx?SID=9ab293b9e1467138518362d41c79314b&amp;node=34:1.1.1.1.33.4&amp;rgn=div6" TargetMode="External"/><Relationship Id="rId38" Type="http://schemas.openxmlformats.org/officeDocument/2006/relationships/hyperlink" Target="http://apps.leg.wa.gov/WAC/default.aspx?cite=172-121&amp;full=true" TargetMode="External"/><Relationship Id="rId46" Type="http://schemas.openxmlformats.org/officeDocument/2006/relationships/hyperlink" Target="http://apps.leg.wa.gov/rcw/default.aspx?cite=9a.44&amp;full=true" TargetMode="External"/><Relationship Id="rId59" Type="http://schemas.openxmlformats.org/officeDocument/2006/relationships/footer" Target="footer7.xml"/><Relationship Id="rId6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footer" Target="footer4.xml"/><Relationship Id="rId54" Type="http://schemas.openxmlformats.org/officeDocument/2006/relationships/hyperlink" Target="http://apps.leg.wa.gov/rcw/default.aspx?cite=46.61.502" TargetMode="External"/><Relationship Id="rId6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FD29-93BC-4BFD-B5D5-D53E9B6A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16463</Words>
  <Characters>93844</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110087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52</cp:revision>
  <cp:lastPrinted>2020-10-13T17:10:00Z</cp:lastPrinted>
  <dcterms:created xsi:type="dcterms:W3CDTF">2020-08-10T18:57:00Z</dcterms:created>
  <dcterms:modified xsi:type="dcterms:W3CDTF">2020-10-13T17:11:00Z</dcterms:modified>
</cp:coreProperties>
</file>