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CBB8" w14:textId="65556C18" w:rsidR="004F4C3C" w:rsidRDefault="00951F8C" w:rsidP="00FF3740">
      <w:pPr>
        <w:jc w:val="center"/>
        <w:rPr>
          <w:b/>
          <w:bCs/>
          <w:sz w:val="28"/>
          <w:szCs w:val="28"/>
        </w:rPr>
      </w:pPr>
      <w:r w:rsidRPr="00AC3ACD">
        <w:rPr>
          <w:i/>
          <w:iCs/>
          <w:color w:val="FF0000"/>
        </w:rPr>
        <w:t>“Application Name”</w:t>
      </w:r>
      <w:r w:rsidRPr="00AC3ACD">
        <w:rPr>
          <w:color w:val="FF0000"/>
        </w:rPr>
        <w:t xml:space="preserve"> </w:t>
      </w:r>
      <w:r w:rsidR="00B86087" w:rsidRPr="6EC04C1E">
        <w:rPr>
          <w:b/>
          <w:bCs/>
          <w:sz w:val="28"/>
          <w:szCs w:val="28"/>
        </w:rPr>
        <w:t xml:space="preserve">Acceptable Use </w:t>
      </w:r>
      <w:r w:rsidR="363D161A" w:rsidRPr="6EC04C1E">
        <w:rPr>
          <w:b/>
          <w:bCs/>
          <w:sz w:val="28"/>
          <w:szCs w:val="28"/>
        </w:rPr>
        <w:t>Policy</w:t>
      </w:r>
    </w:p>
    <w:sdt>
      <w:sdtPr>
        <w:rPr>
          <w:rFonts w:asciiTheme="minorHAnsi" w:eastAsiaTheme="minorEastAsia" w:hAnsiTheme="minorHAnsi" w:cstheme="minorBidi"/>
          <w:color w:val="auto"/>
          <w:sz w:val="22"/>
          <w:szCs w:val="22"/>
        </w:rPr>
        <w:id w:val="265360791"/>
        <w:docPartObj>
          <w:docPartGallery w:val="Table of Contents"/>
          <w:docPartUnique/>
        </w:docPartObj>
      </w:sdtPr>
      <w:sdtEndPr>
        <w:rPr>
          <w:b/>
          <w:bCs/>
          <w:noProof/>
        </w:rPr>
      </w:sdtEndPr>
      <w:sdtContent>
        <w:p w14:paraId="2DE4860B" w14:textId="3AD13B9D" w:rsidR="000A018B" w:rsidRDefault="000A018B">
          <w:pPr>
            <w:pStyle w:val="TOCHeading"/>
          </w:pPr>
          <w:r>
            <w:t>Contents</w:t>
          </w:r>
        </w:p>
        <w:p w14:paraId="51755AD6" w14:textId="001D5582" w:rsidR="000D24FA" w:rsidRDefault="000A018B">
          <w:pPr>
            <w:pStyle w:val="TOC1"/>
            <w:tabs>
              <w:tab w:val="right" w:leader="dot" w:pos="9350"/>
            </w:tabs>
            <w:rPr>
              <w:rFonts w:cstheme="minorBidi"/>
              <w:noProof/>
            </w:rPr>
          </w:pPr>
          <w:r>
            <w:fldChar w:fldCharType="begin"/>
          </w:r>
          <w:r>
            <w:instrText xml:space="preserve"> TOC \o "1-3" \h \z \u </w:instrText>
          </w:r>
          <w:r>
            <w:fldChar w:fldCharType="separate"/>
          </w:r>
          <w:hyperlink w:anchor="_Toc58596954" w:history="1">
            <w:r w:rsidR="000D24FA" w:rsidRPr="00F7226D">
              <w:rPr>
                <w:rStyle w:val="Hyperlink"/>
                <w:noProof/>
              </w:rPr>
              <w:t>Purpose</w:t>
            </w:r>
            <w:r w:rsidR="000D24FA">
              <w:rPr>
                <w:noProof/>
                <w:webHidden/>
              </w:rPr>
              <w:tab/>
            </w:r>
            <w:r w:rsidR="000D24FA">
              <w:rPr>
                <w:noProof/>
                <w:webHidden/>
              </w:rPr>
              <w:fldChar w:fldCharType="begin"/>
            </w:r>
            <w:r w:rsidR="000D24FA">
              <w:rPr>
                <w:noProof/>
                <w:webHidden/>
              </w:rPr>
              <w:instrText xml:space="preserve"> PAGEREF _Toc58596954 \h </w:instrText>
            </w:r>
            <w:r w:rsidR="000D24FA">
              <w:rPr>
                <w:noProof/>
                <w:webHidden/>
              </w:rPr>
            </w:r>
            <w:r w:rsidR="000D24FA">
              <w:rPr>
                <w:noProof/>
                <w:webHidden/>
              </w:rPr>
              <w:fldChar w:fldCharType="separate"/>
            </w:r>
            <w:r w:rsidR="000D24FA">
              <w:rPr>
                <w:noProof/>
                <w:webHidden/>
              </w:rPr>
              <w:t>1</w:t>
            </w:r>
            <w:r w:rsidR="000D24FA">
              <w:rPr>
                <w:noProof/>
                <w:webHidden/>
              </w:rPr>
              <w:fldChar w:fldCharType="end"/>
            </w:r>
          </w:hyperlink>
        </w:p>
        <w:p w14:paraId="1E2AAD05" w14:textId="243A710B" w:rsidR="000D24FA" w:rsidRDefault="001D1C9E">
          <w:pPr>
            <w:pStyle w:val="TOC1"/>
            <w:tabs>
              <w:tab w:val="right" w:leader="dot" w:pos="9350"/>
            </w:tabs>
            <w:rPr>
              <w:rFonts w:cstheme="minorBidi"/>
              <w:noProof/>
            </w:rPr>
          </w:pPr>
          <w:hyperlink w:anchor="_Toc58596955" w:history="1">
            <w:r w:rsidR="000D24FA" w:rsidRPr="00F7226D">
              <w:rPr>
                <w:rStyle w:val="Hyperlink"/>
                <w:noProof/>
              </w:rPr>
              <w:t>Scope</w:t>
            </w:r>
            <w:r w:rsidR="000D24FA">
              <w:rPr>
                <w:noProof/>
                <w:webHidden/>
              </w:rPr>
              <w:tab/>
            </w:r>
            <w:r w:rsidR="000D24FA">
              <w:rPr>
                <w:noProof/>
                <w:webHidden/>
              </w:rPr>
              <w:fldChar w:fldCharType="begin"/>
            </w:r>
            <w:r w:rsidR="000D24FA">
              <w:rPr>
                <w:noProof/>
                <w:webHidden/>
              </w:rPr>
              <w:instrText xml:space="preserve"> PAGEREF _Toc58596955 \h </w:instrText>
            </w:r>
            <w:r w:rsidR="000D24FA">
              <w:rPr>
                <w:noProof/>
                <w:webHidden/>
              </w:rPr>
            </w:r>
            <w:r w:rsidR="000D24FA">
              <w:rPr>
                <w:noProof/>
                <w:webHidden/>
              </w:rPr>
              <w:fldChar w:fldCharType="separate"/>
            </w:r>
            <w:r w:rsidR="000D24FA">
              <w:rPr>
                <w:noProof/>
                <w:webHidden/>
              </w:rPr>
              <w:t>1</w:t>
            </w:r>
            <w:r w:rsidR="000D24FA">
              <w:rPr>
                <w:noProof/>
                <w:webHidden/>
              </w:rPr>
              <w:fldChar w:fldCharType="end"/>
            </w:r>
          </w:hyperlink>
        </w:p>
        <w:p w14:paraId="663C5428" w14:textId="674A10E5" w:rsidR="000D24FA" w:rsidRDefault="001D1C9E">
          <w:pPr>
            <w:pStyle w:val="TOC1"/>
            <w:tabs>
              <w:tab w:val="right" w:leader="dot" w:pos="9350"/>
            </w:tabs>
            <w:rPr>
              <w:rFonts w:cstheme="minorBidi"/>
              <w:noProof/>
            </w:rPr>
          </w:pPr>
          <w:hyperlink w:anchor="_Toc58596956" w:history="1">
            <w:r w:rsidR="000D24FA" w:rsidRPr="00F7226D">
              <w:rPr>
                <w:rStyle w:val="Hyperlink"/>
                <w:noProof/>
              </w:rPr>
              <w:t>System Custodian Responsibilities</w:t>
            </w:r>
            <w:r w:rsidR="000D24FA">
              <w:rPr>
                <w:noProof/>
                <w:webHidden/>
              </w:rPr>
              <w:tab/>
            </w:r>
            <w:r w:rsidR="000D24FA">
              <w:rPr>
                <w:noProof/>
                <w:webHidden/>
              </w:rPr>
              <w:fldChar w:fldCharType="begin"/>
            </w:r>
            <w:r w:rsidR="000D24FA">
              <w:rPr>
                <w:noProof/>
                <w:webHidden/>
              </w:rPr>
              <w:instrText xml:space="preserve"> PAGEREF _Toc58596956 \h </w:instrText>
            </w:r>
            <w:r w:rsidR="000D24FA">
              <w:rPr>
                <w:noProof/>
                <w:webHidden/>
              </w:rPr>
            </w:r>
            <w:r w:rsidR="000D24FA">
              <w:rPr>
                <w:noProof/>
                <w:webHidden/>
              </w:rPr>
              <w:fldChar w:fldCharType="separate"/>
            </w:r>
            <w:r w:rsidR="000D24FA">
              <w:rPr>
                <w:noProof/>
                <w:webHidden/>
              </w:rPr>
              <w:t>1</w:t>
            </w:r>
            <w:r w:rsidR="000D24FA">
              <w:rPr>
                <w:noProof/>
                <w:webHidden/>
              </w:rPr>
              <w:fldChar w:fldCharType="end"/>
            </w:r>
          </w:hyperlink>
        </w:p>
        <w:p w14:paraId="33757D57" w14:textId="2F57306D" w:rsidR="000D24FA" w:rsidRDefault="001D1C9E">
          <w:pPr>
            <w:pStyle w:val="TOC1"/>
            <w:tabs>
              <w:tab w:val="right" w:leader="dot" w:pos="9350"/>
            </w:tabs>
            <w:rPr>
              <w:rFonts w:cstheme="minorBidi"/>
              <w:noProof/>
            </w:rPr>
          </w:pPr>
          <w:hyperlink w:anchor="_Toc58596957" w:history="1">
            <w:r w:rsidR="000D24FA" w:rsidRPr="00F7226D">
              <w:rPr>
                <w:rStyle w:val="Hyperlink"/>
                <w:noProof/>
              </w:rPr>
              <w:t>Individual Rights and Responsibility</w:t>
            </w:r>
            <w:r w:rsidR="000D24FA">
              <w:rPr>
                <w:noProof/>
                <w:webHidden/>
              </w:rPr>
              <w:tab/>
            </w:r>
            <w:r w:rsidR="000D24FA">
              <w:rPr>
                <w:noProof/>
                <w:webHidden/>
              </w:rPr>
              <w:fldChar w:fldCharType="begin"/>
            </w:r>
            <w:r w:rsidR="000D24FA">
              <w:rPr>
                <w:noProof/>
                <w:webHidden/>
              </w:rPr>
              <w:instrText xml:space="preserve"> PAGEREF _Toc58596957 \h </w:instrText>
            </w:r>
            <w:r w:rsidR="000D24FA">
              <w:rPr>
                <w:noProof/>
                <w:webHidden/>
              </w:rPr>
            </w:r>
            <w:r w:rsidR="000D24FA">
              <w:rPr>
                <w:noProof/>
                <w:webHidden/>
              </w:rPr>
              <w:fldChar w:fldCharType="separate"/>
            </w:r>
            <w:r w:rsidR="000D24FA">
              <w:rPr>
                <w:noProof/>
                <w:webHidden/>
              </w:rPr>
              <w:t>2</w:t>
            </w:r>
            <w:r w:rsidR="000D24FA">
              <w:rPr>
                <w:noProof/>
                <w:webHidden/>
              </w:rPr>
              <w:fldChar w:fldCharType="end"/>
            </w:r>
          </w:hyperlink>
        </w:p>
        <w:p w14:paraId="3D564148" w14:textId="6F3ED22B" w:rsidR="000D24FA" w:rsidRDefault="001D1C9E">
          <w:pPr>
            <w:pStyle w:val="TOC2"/>
            <w:tabs>
              <w:tab w:val="left" w:pos="660"/>
              <w:tab w:val="right" w:leader="dot" w:pos="9350"/>
            </w:tabs>
            <w:rPr>
              <w:rFonts w:cstheme="minorBidi"/>
              <w:noProof/>
            </w:rPr>
          </w:pPr>
          <w:hyperlink w:anchor="_Toc58596958" w:history="1">
            <w:r w:rsidR="000D24FA" w:rsidRPr="00F7226D">
              <w:rPr>
                <w:rStyle w:val="Hyperlink"/>
                <w:noProof/>
              </w:rPr>
              <w:t>1.</w:t>
            </w:r>
            <w:r w:rsidR="000D24FA">
              <w:rPr>
                <w:rFonts w:cstheme="minorBidi"/>
                <w:noProof/>
              </w:rPr>
              <w:tab/>
            </w:r>
            <w:r w:rsidR="000D24FA" w:rsidRPr="00F7226D">
              <w:rPr>
                <w:rStyle w:val="Hyperlink"/>
                <w:noProof/>
              </w:rPr>
              <w:t>Understanding.</w:t>
            </w:r>
            <w:r w:rsidR="000D24FA">
              <w:rPr>
                <w:noProof/>
                <w:webHidden/>
              </w:rPr>
              <w:tab/>
            </w:r>
            <w:r w:rsidR="000D24FA">
              <w:rPr>
                <w:noProof/>
                <w:webHidden/>
              </w:rPr>
              <w:fldChar w:fldCharType="begin"/>
            </w:r>
            <w:r w:rsidR="000D24FA">
              <w:rPr>
                <w:noProof/>
                <w:webHidden/>
              </w:rPr>
              <w:instrText xml:space="preserve"> PAGEREF _Toc58596958 \h </w:instrText>
            </w:r>
            <w:r w:rsidR="000D24FA">
              <w:rPr>
                <w:noProof/>
                <w:webHidden/>
              </w:rPr>
            </w:r>
            <w:r w:rsidR="000D24FA">
              <w:rPr>
                <w:noProof/>
                <w:webHidden/>
              </w:rPr>
              <w:fldChar w:fldCharType="separate"/>
            </w:r>
            <w:r w:rsidR="000D24FA">
              <w:rPr>
                <w:noProof/>
                <w:webHidden/>
              </w:rPr>
              <w:t>2</w:t>
            </w:r>
            <w:r w:rsidR="000D24FA">
              <w:rPr>
                <w:noProof/>
                <w:webHidden/>
              </w:rPr>
              <w:fldChar w:fldCharType="end"/>
            </w:r>
          </w:hyperlink>
        </w:p>
        <w:p w14:paraId="3113365B" w14:textId="35C96DBB" w:rsidR="000D24FA" w:rsidRDefault="001D1C9E">
          <w:pPr>
            <w:pStyle w:val="TOC2"/>
            <w:tabs>
              <w:tab w:val="left" w:pos="660"/>
              <w:tab w:val="right" w:leader="dot" w:pos="9350"/>
            </w:tabs>
            <w:rPr>
              <w:rFonts w:cstheme="minorBidi"/>
              <w:noProof/>
            </w:rPr>
          </w:pPr>
          <w:hyperlink w:anchor="_Toc58596959" w:history="1">
            <w:r w:rsidR="000D24FA" w:rsidRPr="00F7226D">
              <w:rPr>
                <w:rStyle w:val="Hyperlink"/>
                <w:noProof/>
              </w:rPr>
              <w:t>2.</w:t>
            </w:r>
            <w:r w:rsidR="000D24FA">
              <w:rPr>
                <w:rFonts w:cstheme="minorBidi"/>
                <w:noProof/>
              </w:rPr>
              <w:tab/>
            </w:r>
            <w:r w:rsidR="000D24FA" w:rsidRPr="00F7226D">
              <w:rPr>
                <w:rStyle w:val="Hyperlink"/>
                <w:noProof/>
              </w:rPr>
              <w:t>Revocability.</w:t>
            </w:r>
            <w:r w:rsidR="000D24FA">
              <w:rPr>
                <w:noProof/>
                <w:webHidden/>
              </w:rPr>
              <w:tab/>
            </w:r>
            <w:r w:rsidR="000D24FA">
              <w:rPr>
                <w:noProof/>
                <w:webHidden/>
              </w:rPr>
              <w:fldChar w:fldCharType="begin"/>
            </w:r>
            <w:r w:rsidR="000D24FA">
              <w:rPr>
                <w:noProof/>
                <w:webHidden/>
              </w:rPr>
              <w:instrText xml:space="preserve"> PAGEREF _Toc58596959 \h </w:instrText>
            </w:r>
            <w:r w:rsidR="000D24FA">
              <w:rPr>
                <w:noProof/>
                <w:webHidden/>
              </w:rPr>
            </w:r>
            <w:r w:rsidR="000D24FA">
              <w:rPr>
                <w:noProof/>
                <w:webHidden/>
              </w:rPr>
              <w:fldChar w:fldCharType="separate"/>
            </w:r>
            <w:r w:rsidR="000D24FA">
              <w:rPr>
                <w:noProof/>
                <w:webHidden/>
              </w:rPr>
              <w:t>2</w:t>
            </w:r>
            <w:r w:rsidR="000D24FA">
              <w:rPr>
                <w:noProof/>
                <w:webHidden/>
              </w:rPr>
              <w:fldChar w:fldCharType="end"/>
            </w:r>
          </w:hyperlink>
        </w:p>
        <w:p w14:paraId="49191AAC" w14:textId="4FCBBABB" w:rsidR="000D24FA" w:rsidRDefault="001D1C9E">
          <w:pPr>
            <w:pStyle w:val="TOC1"/>
            <w:tabs>
              <w:tab w:val="right" w:leader="dot" w:pos="9350"/>
            </w:tabs>
            <w:rPr>
              <w:rFonts w:cstheme="minorBidi"/>
              <w:noProof/>
            </w:rPr>
          </w:pPr>
          <w:hyperlink w:anchor="_Toc58596960" w:history="1">
            <w:r w:rsidR="000D24FA" w:rsidRPr="00F7226D">
              <w:rPr>
                <w:rStyle w:val="Hyperlink"/>
                <w:noProof/>
              </w:rPr>
              <w:t>Policy</w:t>
            </w:r>
            <w:r w:rsidR="000D24FA">
              <w:rPr>
                <w:noProof/>
                <w:webHidden/>
              </w:rPr>
              <w:tab/>
            </w:r>
            <w:r w:rsidR="000D24FA">
              <w:rPr>
                <w:noProof/>
                <w:webHidden/>
              </w:rPr>
              <w:fldChar w:fldCharType="begin"/>
            </w:r>
            <w:r w:rsidR="000D24FA">
              <w:rPr>
                <w:noProof/>
                <w:webHidden/>
              </w:rPr>
              <w:instrText xml:space="preserve"> PAGEREF _Toc58596960 \h </w:instrText>
            </w:r>
            <w:r w:rsidR="000D24FA">
              <w:rPr>
                <w:noProof/>
                <w:webHidden/>
              </w:rPr>
            </w:r>
            <w:r w:rsidR="000D24FA">
              <w:rPr>
                <w:noProof/>
                <w:webHidden/>
              </w:rPr>
              <w:fldChar w:fldCharType="separate"/>
            </w:r>
            <w:r w:rsidR="000D24FA">
              <w:rPr>
                <w:noProof/>
                <w:webHidden/>
              </w:rPr>
              <w:t>2</w:t>
            </w:r>
            <w:r w:rsidR="000D24FA">
              <w:rPr>
                <w:noProof/>
                <w:webHidden/>
              </w:rPr>
              <w:fldChar w:fldCharType="end"/>
            </w:r>
          </w:hyperlink>
        </w:p>
        <w:p w14:paraId="63211B9D" w14:textId="4114BEEE" w:rsidR="000D24FA" w:rsidRDefault="001D1C9E">
          <w:pPr>
            <w:pStyle w:val="TOC1"/>
            <w:tabs>
              <w:tab w:val="right" w:leader="dot" w:pos="9350"/>
            </w:tabs>
            <w:rPr>
              <w:rFonts w:cstheme="minorBidi"/>
              <w:noProof/>
            </w:rPr>
          </w:pPr>
          <w:hyperlink w:anchor="_Toc58596961" w:history="1">
            <w:r w:rsidR="000D24FA" w:rsidRPr="00F7226D">
              <w:rPr>
                <w:rStyle w:val="Hyperlink"/>
                <w:noProof/>
              </w:rPr>
              <w:t>Privacy and Personal Rights</w:t>
            </w:r>
            <w:r w:rsidR="000D24FA">
              <w:rPr>
                <w:noProof/>
                <w:webHidden/>
              </w:rPr>
              <w:tab/>
            </w:r>
            <w:r w:rsidR="000D24FA">
              <w:rPr>
                <w:noProof/>
                <w:webHidden/>
              </w:rPr>
              <w:fldChar w:fldCharType="begin"/>
            </w:r>
            <w:r w:rsidR="000D24FA">
              <w:rPr>
                <w:noProof/>
                <w:webHidden/>
              </w:rPr>
              <w:instrText xml:space="preserve"> PAGEREF _Toc58596961 \h </w:instrText>
            </w:r>
            <w:r w:rsidR="000D24FA">
              <w:rPr>
                <w:noProof/>
                <w:webHidden/>
              </w:rPr>
            </w:r>
            <w:r w:rsidR="000D24FA">
              <w:rPr>
                <w:noProof/>
                <w:webHidden/>
              </w:rPr>
              <w:fldChar w:fldCharType="separate"/>
            </w:r>
            <w:r w:rsidR="000D24FA">
              <w:rPr>
                <w:noProof/>
                <w:webHidden/>
              </w:rPr>
              <w:t>3</w:t>
            </w:r>
            <w:r w:rsidR="000D24FA">
              <w:rPr>
                <w:noProof/>
                <w:webHidden/>
              </w:rPr>
              <w:fldChar w:fldCharType="end"/>
            </w:r>
          </w:hyperlink>
        </w:p>
        <w:p w14:paraId="32F723DF" w14:textId="082D3BCB" w:rsidR="000A018B" w:rsidRDefault="000A018B">
          <w:r>
            <w:rPr>
              <w:b/>
              <w:bCs/>
              <w:noProof/>
            </w:rPr>
            <w:fldChar w:fldCharType="end"/>
          </w:r>
        </w:p>
      </w:sdtContent>
    </w:sdt>
    <w:p w14:paraId="3BD0C0F0" w14:textId="77777777" w:rsidR="00FF3740" w:rsidRPr="00FF3740" w:rsidRDefault="00FF3740" w:rsidP="00FF3740">
      <w:pPr>
        <w:jc w:val="center"/>
        <w:rPr>
          <w:b/>
          <w:bCs/>
          <w:sz w:val="28"/>
          <w:szCs w:val="28"/>
        </w:rPr>
      </w:pPr>
    </w:p>
    <w:p w14:paraId="7B8DC964" w14:textId="3E272C69" w:rsidR="00AF666B" w:rsidRPr="00020506" w:rsidRDefault="00DB7FCC" w:rsidP="0051513C">
      <w:pPr>
        <w:pStyle w:val="Heading1"/>
      </w:pPr>
      <w:bookmarkStart w:id="0" w:name="_Toc58596954"/>
      <w:r w:rsidRPr="00020506">
        <w:t>Purpose</w:t>
      </w:r>
      <w:bookmarkEnd w:id="0"/>
      <w:r w:rsidRPr="00020506">
        <w:t xml:space="preserve"> </w:t>
      </w:r>
    </w:p>
    <w:p w14:paraId="571EDA20" w14:textId="3B6DBA1A" w:rsidR="00DB7FCC" w:rsidRDefault="00DB7FCC" w:rsidP="0D5F15CC">
      <w:r>
        <w:t xml:space="preserve">As a user of </w:t>
      </w:r>
      <w:r w:rsidR="00C1184F">
        <w:rPr>
          <w:b/>
          <w:bCs/>
        </w:rPr>
        <w:t>“</w:t>
      </w:r>
      <w:r w:rsidR="00C1184F" w:rsidRPr="00AC3ACD">
        <w:rPr>
          <w:i/>
          <w:iCs/>
          <w:color w:val="FF0000"/>
        </w:rPr>
        <w:t>Application Name”</w:t>
      </w:r>
      <w:r w:rsidRPr="00AC3ACD">
        <w:rPr>
          <w:b/>
          <w:bCs/>
          <w:color w:val="FF0000"/>
        </w:rPr>
        <w:t xml:space="preserve"> </w:t>
      </w:r>
      <w:r>
        <w:t xml:space="preserve">you have access to valuable </w:t>
      </w:r>
      <w:r w:rsidR="00823ABC">
        <w:t xml:space="preserve">Department of Health information </w:t>
      </w:r>
      <w:r>
        <w:t>resources</w:t>
      </w:r>
      <w:r w:rsidR="5A97014E">
        <w:t>,</w:t>
      </w:r>
      <w:r>
        <w:t xml:space="preserve"> </w:t>
      </w:r>
      <w:r w:rsidR="0076793B">
        <w:t>it</w:t>
      </w:r>
      <w:r>
        <w:t xml:space="preserve"> is important for you to </w:t>
      </w:r>
      <w:r w:rsidR="00823ABC">
        <w:t>act</w:t>
      </w:r>
      <w:r>
        <w:t xml:space="preserve"> in a responsible, ethical</w:t>
      </w:r>
      <w:del w:id="1" w:author="Auldredge, Tracy (DOH)" w:date="2020-12-15T21:05:00Z">
        <w:r w:rsidDel="00DB7FCC">
          <w:delText>,</w:delText>
        </w:r>
      </w:del>
      <w:r>
        <w:t xml:space="preserve"> and legal manner</w:t>
      </w:r>
      <w:r w:rsidR="00823ABC">
        <w:t xml:space="preserve"> to protect these information assets</w:t>
      </w:r>
      <w:r>
        <w:t>.</w:t>
      </w:r>
    </w:p>
    <w:p w14:paraId="2C576C58" w14:textId="145D16B3" w:rsidR="00020506" w:rsidRDefault="00DB7FCC" w:rsidP="0D5F15CC">
      <w:r>
        <w:t xml:space="preserve">In general, acceptable use means respecting the rights of other computer users, the integrity of the </w:t>
      </w:r>
      <w:r w:rsidR="00823ABC">
        <w:t>information resource,</w:t>
      </w:r>
      <w:r>
        <w:t xml:space="preserve"> and all pertinent license and contractual agreements. If an individual is found to be in violation of the Acceptable Use Policy, the </w:t>
      </w:r>
      <w:r w:rsidR="00823ABC">
        <w:t>Department of Health</w:t>
      </w:r>
      <w:r>
        <w:t xml:space="preserve"> will take</w:t>
      </w:r>
      <w:r w:rsidR="023A636F">
        <w:t xml:space="preserve"> appropriate actions which </w:t>
      </w:r>
      <w:r w:rsidR="29BD4FE4">
        <w:t>includes</w:t>
      </w:r>
      <w:r>
        <w:t xml:space="preserve"> the restriction and possible loss of </w:t>
      </w:r>
      <w:r w:rsidR="00823ABC">
        <w:t>system</w:t>
      </w:r>
      <w:r>
        <w:t xml:space="preserve"> privileges. A serious violation could result in more serious consequences</w:t>
      </w:r>
      <w:r w:rsidR="40DF48A0">
        <w:t xml:space="preserve"> including punitive actions</w:t>
      </w:r>
      <w:r w:rsidR="00823ABC">
        <w:t>. Additional laws and policies may govern the use of information from federal, state, and local jurisdictions.</w:t>
      </w:r>
    </w:p>
    <w:p w14:paraId="194E5712" w14:textId="0B0D6B50" w:rsidR="00DB7FCC" w:rsidRPr="00020506" w:rsidRDefault="00DB7FCC" w:rsidP="0051513C">
      <w:pPr>
        <w:pStyle w:val="Heading1"/>
      </w:pPr>
      <w:bookmarkStart w:id="2" w:name="_Scope"/>
      <w:bookmarkStart w:id="3" w:name="_Toc58596955"/>
      <w:bookmarkEnd w:id="2"/>
      <w:r w:rsidRPr="00626170">
        <w:t>Scope</w:t>
      </w:r>
      <w:bookmarkEnd w:id="3"/>
    </w:p>
    <w:p w14:paraId="32AE9083" w14:textId="264AAD19" w:rsidR="00296949" w:rsidRDefault="00DB7FCC" w:rsidP="005C58A4">
      <w:r>
        <w:t xml:space="preserve">This </w:t>
      </w:r>
      <w:r w:rsidR="00FB60C0">
        <w:t>Acceptance Use</w:t>
      </w:r>
      <w:r w:rsidR="43FFAF63">
        <w:t xml:space="preserve"> Policy</w:t>
      </w:r>
      <w:r w:rsidR="00FB60C0">
        <w:t xml:space="preserve"> (</w:t>
      </w:r>
      <w:r>
        <w:t>AU</w:t>
      </w:r>
      <w:r w:rsidR="3BBA507B">
        <w:t>P</w:t>
      </w:r>
      <w:r w:rsidR="00FB60C0">
        <w:t>)</w:t>
      </w:r>
      <w:r>
        <w:t xml:space="preserve"> applies to all users granted access to </w:t>
      </w:r>
      <w:r w:rsidR="00C1184F" w:rsidRPr="00AC3ACD">
        <w:rPr>
          <w:i/>
          <w:iCs/>
          <w:color w:val="FF0000"/>
        </w:rPr>
        <w:t>“Application Name”</w:t>
      </w:r>
      <w:r w:rsidRPr="00AC3ACD">
        <w:rPr>
          <w:color w:val="FF0000"/>
        </w:rPr>
        <w:t xml:space="preserve"> </w:t>
      </w:r>
      <w:r>
        <w:t>managed by the Department of Health</w:t>
      </w:r>
      <w:r w:rsidR="168AFF64">
        <w:t xml:space="preserve"> and </w:t>
      </w:r>
      <w:r w:rsidR="02266CA3">
        <w:t>defines the system custodianship res</w:t>
      </w:r>
      <w:r w:rsidR="73A5C856">
        <w:t>p</w:t>
      </w:r>
      <w:r w:rsidR="02266CA3">
        <w:t>onsibi</w:t>
      </w:r>
      <w:r w:rsidR="5BD0294C">
        <w:t>li</w:t>
      </w:r>
      <w:r w:rsidR="02266CA3">
        <w:t>ties.</w:t>
      </w:r>
      <w:r>
        <w:t xml:space="preserve">  This further applies to all associated technology designed to support or use information retrieved from the system for further processing.</w:t>
      </w:r>
    </w:p>
    <w:p w14:paraId="2AD08082" w14:textId="4D2A755B" w:rsidR="743E0397" w:rsidRDefault="743E0397" w:rsidP="00F136B9">
      <w:pPr>
        <w:pStyle w:val="Heading1"/>
      </w:pPr>
      <w:bookmarkStart w:id="4" w:name="_Toc58596956"/>
      <w:r>
        <w:t xml:space="preserve">System </w:t>
      </w:r>
      <w:r w:rsidR="2642C696">
        <w:t>Administrator</w:t>
      </w:r>
      <w:r>
        <w:t xml:space="preserve"> </w:t>
      </w:r>
      <w:r w:rsidR="3152590A">
        <w:t>Responsibilities</w:t>
      </w:r>
      <w:r>
        <w:t xml:space="preserve"> </w:t>
      </w:r>
      <w:bookmarkEnd w:id="4"/>
    </w:p>
    <w:p w14:paraId="20BC8F08" w14:textId="2A08FE08" w:rsidR="743E0397" w:rsidRDefault="743E0397" w:rsidP="00F136B9">
      <w:pPr>
        <w:pStyle w:val="ListParagraph"/>
        <w:numPr>
          <w:ilvl w:val="0"/>
          <w:numId w:val="20"/>
        </w:numPr>
      </w:pPr>
      <w:r>
        <w:t>Conduct periodic reviews of access logs and provide report to ISO on a quarterly basis</w:t>
      </w:r>
      <w:r w:rsidR="6B5D2AD6">
        <w:t>.</w:t>
      </w:r>
    </w:p>
    <w:p w14:paraId="55E477C1" w14:textId="5FD1DA3D" w:rsidR="051929A3" w:rsidRDefault="051929A3" w:rsidP="3081B04D">
      <w:pPr>
        <w:pStyle w:val="ListParagraph"/>
        <w:numPr>
          <w:ilvl w:val="0"/>
          <w:numId w:val="20"/>
        </w:numPr>
      </w:pPr>
      <w:r>
        <w:t xml:space="preserve">Maintain appropriate security controls of the </w:t>
      </w:r>
      <w:r w:rsidR="0076793B" w:rsidRPr="00AC3ACD">
        <w:rPr>
          <w:i/>
          <w:iCs/>
          <w:color w:val="FF0000"/>
        </w:rPr>
        <w:t>“Application Name”</w:t>
      </w:r>
      <w:r w:rsidR="0076793B" w:rsidRPr="00AC3ACD">
        <w:rPr>
          <w:color w:val="FF0000"/>
        </w:rPr>
        <w:t xml:space="preserve"> </w:t>
      </w:r>
      <w:r>
        <w:t xml:space="preserve">system to ensure the </w:t>
      </w:r>
      <w:r w:rsidR="76531FE3">
        <w:t xml:space="preserve">secure </w:t>
      </w:r>
      <w:r>
        <w:t>processing of information</w:t>
      </w:r>
      <w:r w:rsidR="30483487">
        <w:t xml:space="preserve"> is maintained</w:t>
      </w:r>
      <w:r w:rsidR="44E270B8">
        <w:t>.</w:t>
      </w:r>
      <w:r w:rsidR="30483487">
        <w:t xml:space="preserve"> (up to Category 4 data) </w:t>
      </w:r>
      <w:r>
        <w:t xml:space="preserve"> </w:t>
      </w:r>
    </w:p>
    <w:p w14:paraId="1677E66B" w14:textId="218DEACD" w:rsidR="654CD98F" w:rsidRDefault="654CD98F" w:rsidP="3081B04D">
      <w:pPr>
        <w:pStyle w:val="ListParagraph"/>
        <w:numPr>
          <w:ilvl w:val="0"/>
          <w:numId w:val="20"/>
        </w:numPr>
        <w:spacing w:after="200" w:line="240" w:lineRule="auto"/>
        <w:rPr>
          <w:color w:val="000000" w:themeColor="text1"/>
        </w:rPr>
      </w:pPr>
      <w:r w:rsidRPr="3081B04D">
        <w:rPr>
          <w:rFonts w:ascii="Calibri" w:eastAsia="Calibri" w:hAnsi="Calibri" w:cs="Calibri"/>
          <w:color w:val="000000" w:themeColor="text1"/>
        </w:rPr>
        <w:t>Comply with OCIO online file storage principles and guidelines  (</w:t>
      </w:r>
      <w:hyperlink r:id="rId11">
        <w:r w:rsidRPr="3081B04D">
          <w:rPr>
            <w:rStyle w:val="Hyperlink"/>
            <w:rFonts w:ascii="Calibri" w:eastAsia="Calibri" w:hAnsi="Calibri" w:cs="Calibri"/>
            <w:color w:val="0000FF"/>
          </w:rPr>
          <w:t>https://ocio.wa.gov/online-file-storage-guidance</w:t>
        </w:r>
      </w:hyperlink>
      <w:r w:rsidRPr="3081B04D">
        <w:rPr>
          <w:rFonts w:ascii="Calibri" w:eastAsia="Calibri" w:hAnsi="Calibri" w:cs="Calibri"/>
          <w:color w:val="0000FF"/>
          <w:u w:val="single"/>
        </w:rPr>
        <w:t>)</w:t>
      </w:r>
    </w:p>
    <w:p w14:paraId="76D95DDF" w14:textId="6FFDB7BF" w:rsidR="66802B3D" w:rsidRDefault="66802B3D" w:rsidP="3081B04D">
      <w:pPr>
        <w:pStyle w:val="ListParagraph"/>
        <w:numPr>
          <w:ilvl w:val="0"/>
          <w:numId w:val="20"/>
        </w:numPr>
      </w:pPr>
      <w:r>
        <w:t xml:space="preserve">If users will be accessing </w:t>
      </w:r>
      <w:r w:rsidR="00AC3ACD" w:rsidRPr="00AC3ACD">
        <w:rPr>
          <w:i/>
          <w:iCs/>
          <w:color w:val="FF0000"/>
        </w:rPr>
        <w:t>“Application Name”</w:t>
      </w:r>
      <w:r w:rsidR="00AC3ACD" w:rsidRPr="00AC3ACD">
        <w:rPr>
          <w:color w:val="FF0000"/>
        </w:rPr>
        <w:t xml:space="preserve"> </w:t>
      </w:r>
      <w:r>
        <w:t xml:space="preserve">Cat3+ </w:t>
      </w:r>
      <w:r w:rsidR="12EEFCCB">
        <w:t>environment</w:t>
      </w:r>
      <w:r>
        <w:t xml:space="preserve"> </w:t>
      </w:r>
      <w:r w:rsidR="53005337">
        <w:t>multifactor authentication must be enabled</w:t>
      </w:r>
      <w:r w:rsidR="796060CA">
        <w:t>.</w:t>
      </w:r>
    </w:p>
    <w:p w14:paraId="28490F78" w14:textId="29CB1160" w:rsidR="3081B04D" w:rsidRDefault="3081B04D" w:rsidP="3081B04D"/>
    <w:p w14:paraId="10C6FAFB" w14:textId="59A8045D" w:rsidR="00002E38" w:rsidRPr="00002E38" w:rsidRDefault="00DB7FCC" w:rsidP="005C58A4">
      <w:pPr>
        <w:pStyle w:val="Heading1"/>
      </w:pPr>
      <w:bookmarkStart w:id="5" w:name="_Toc58596957"/>
      <w:r w:rsidRPr="00296949">
        <w:t>Individual Rights and Responsibility</w:t>
      </w:r>
      <w:bookmarkEnd w:id="5"/>
    </w:p>
    <w:p w14:paraId="77E204B8" w14:textId="6D209C17" w:rsidR="00FF3740" w:rsidRDefault="00AF666B" w:rsidP="0D5F15CC">
      <w:pPr>
        <w:pStyle w:val="ListParagraph"/>
        <w:numPr>
          <w:ilvl w:val="1"/>
          <w:numId w:val="6"/>
        </w:numPr>
      </w:pPr>
      <w:bookmarkStart w:id="6" w:name="_Toc58596958"/>
      <w:r w:rsidRPr="00C77495">
        <w:rPr>
          <w:rStyle w:val="Heading2Char"/>
        </w:rPr>
        <w:t>Understanding.</w:t>
      </w:r>
      <w:bookmarkEnd w:id="6"/>
      <w:r w:rsidRPr="0D5F15CC">
        <w:t xml:space="preserve"> I understand that I have the primary responsibility to create or process appropriate information into </w:t>
      </w:r>
      <w:r w:rsidR="00AC3ACD" w:rsidRPr="00AC3ACD">
        <w:rPr>
          <w:i/>
          <w:iCs/>
          <w:color w:val="FF0000"/>
        </w:rPr>
        <w:t>“Application Name”</w:t>
      </w:r>
      <w:r w:rsidR="00AC3ACD" w:rsidRPr="00AC3ACD">
        <w:rPr>
          <w:color w:val="FF0000"/>
        </w:rPr>
        <w:t xml:space="preserve"> </w:t>
      </w:r>
      <w:r w:rsidRPr="0D5F15CC">
        <w:t>according to authorized use, modification, disclosure, and destruction, as outline below</w:t>
      </w:r>
      <w:r w:rsidR="00FF3740">
        <w:t>.</w:t>
      </w:r>
    </w:p>
    <w:p w14:paraId="5FEEDF97" w14:textId="068928CE" w:rsidR="00585E2E" w:rsidRPr="00585E2E" w:rsidRDefault="00AF666B" w:rsidP="00585E2E">
      <w:pPr>
        <w:pStyle w:val="ListParagraph"/>
        <w:numPr>
          <w:ilvl w:val="1"/>
          <w:numId w:val="6"/>
        </w:numPr>
      </w:pPr>
      <w:bookmarkStart w:id="7" w:name="_Toc58596959"/>
      <w:r w:rsidRPr="00C77495">
        <w:rPr>
          <w:rStyle w:val="Heading2Char"/>
        </w:rPr>
        <w:t>Revocability.</w:t>
      </w:r>
      <w:bookmarkEnd w:id="7"/>
      <w:r w:rsidRPr="0D5F15CC">
        <w:t xml:space="preserve"> Access to </w:t>
      </w:r>
      <w:r w:rsidR="00AC3ACD" w:rsidRPr="00AC3ACD">
        <w:rPr>
          <w:i/>
          <w:iCs/>
          <w:color w:val="FF0000"/>
        </w:rPr>
        <w:t>“Application Name”</w:t>
      </w:r>
      <w:r w:rsidR="00AC3ACD" w:rsidRPr="00AC3ACD">
        <w:rPr>
          <w:color w:val="FF0000"/>
        </w:rPr>
        <w:t xml:space="preserve"> </w:t>
      </w:r>
      <w:r w:rsidRPr="0D5F15CC">
        <w:t xml:space="preserve">is a revocable privilege </w:t>
      </w:r>
      <w:r w:rsidR="00823ABC" w:rsidRPr="0D5F15CC">
        <w:t xml:space="preserve">by the </w:t>
      </w:r>
      <w:r w:rsidR="00FB60C0" w:rsidRPr="0D5F15CC">
        <w:t>Department of Health</w:t>
      </w:r>
      <w:r w:rsidR="00823ABC" w:rsidRPr="0D5F15CC">
        <w:t xml:space="preserve"> </w:t>
      </w:r>
      <w:r w:rsidRPr="0D5F15CC">
        <w:t xml:space="preserve">and </w:t>
      </w:r>
      <w:r w:rsidR="00823ABC" w:rsidRPr="0D5F15CC">
        <w:t>all information i</w:t>
      </w:r>
      <w:r w:rsidRPr="0D5F15CC">
        <w:t xml:space="preserve">s subject to monitoring and auditing as established within the </w:t>
      </w:r>
      <w:r w:rsidR="004F4C3C" w:rsidRPr="0D5F15CC">
        <w:t>Information Governance</w:t>
      </w:r>
      <w:r w:rsidRPr="0D5F15CC">
        <w:t xml:space="preserve"> Program.</w:t>
      </w:r>
    </w:p>
    <w:p w14:paraId="70ABB479" w14:textId="12F6DE55" w:rsidR="4CCA95A3" w:rsidRDefault="4CCA95A3" w:rsidP="4CCA95A3"/>
    <w:p w14:paraId="5F743C22" w14:textId="6053F434" w:rsidR="00FF3740" w:rsidRPr="003A6CC0" w:rsidRDefault="1A4C2A33" w:rsidP="001E3FD2">
      <w:pPr>
        <w:pStyle w:val="Heading1"/>
      </w:pPr>
      <w:r>
        <w:t>User Conditions</w:t>
      </w:r>
      <w:bookmarkStart w:id="8" w:name="_Toc58596960"/>
      <w:bookmarkEnd w:id="8"/>
    </w:p>
    <w:p w14:paraId="1BDC5B45" w14:textId="2C5E716B" w:rsidR="00FF3740" w:rsidRDefault="00823ABC" w:rsidP="00D060D2">
      <w:pPr>
        <w:pStyle w:val="ListParagraph"/>
        <w:numPr>
          <w:ilvl w:val="1"/>
          <w:numId w:val="8"/>
        </w:numPr>
      </w:pPr>
      <w:r>
        <w:t xml:space="preserve">You may use only </w:t>
      </w:r>
      <w:r w:rsidR="00AC3ACD" w:rsidRPr="00AC3ACD">
        <w:rPr>
          <w:i/>
          <w:iCs/>
          <w:color w:val="FF0000"/>
        </w:rPr>
        <w:t>“Application Name”</w:t>
      </w:r>
      <w:r w:rsidR="00AC3ACD" w:rsidRPr="00AC3ACD">
        <w:rPr>
          <w:color w:val="FF0000"/>
        </w:rPr>
        <w:t xml:space="preserve"> </w:t>
      </w:r>
      <w:r>
        <w:t>and information assets for which you have authorization.</w:t>
      </w:r>
    </w:p>
    <w:p w14:paraId="4F57AB31" w14:textId="77777777" w:rsidR="00FF3740" w:rsidRDefault="00823ABC" w:rsidP="00D060D2">
      <w:pPr>
        <w:pStyle w:val="ListParagraph"/>
        <w:numPr>
          <w:ilvl w:val="1"/>
          <w:numId w:val="8"/>
        </w:numPr>
      </w:pPr>
      <w:r w:rsidRPr="0D5F15CC">
        <w:t xml:space="preserve">You may not use another individual's </w:t>
      </w:r>
      <w:r w:rsidR="00FB60C0" w:rsidRPr="0D5F15CC">
        <w:t>account or</w:t>
      </w:r>
      <w:r w:rsidRPr="0D5F15CC">
        <w:t xml:space="preserve"> attempt to capture or guess other users' passwords.</w:t>
      </w:r>
    </w:p>
    <w:p w14:paraId="5318EEF7" w14:textId="7719F9A7" w:rsidR="00FF3740" w:rsidRDefault="00054424" w:rsidP="00D060D2">
      <w:pPr>
        <w:pStyle w:val="ListParagraph"/>
        <w:numPr>
          <w:ilvl w:val="1"/>
          <w:numId w:val="8"/>
        </w:numPr>
      </w:pPr>
      <w:r>
        <w:t xml:space="preserve"> </w:t>
      </w:r>
      <w:r w:rsidR="00823ABC">
        <w:t xml:space="preserve">You are individually responsible for </w:t>
      </w:r>
      <w:r>
        <w:t>the appropriate information (content or data) captured or created, used, disclosed, or destroyed in the system. Information shared outside of the system</w:t>
      </w:r>
      <w:r w:rsidR="307DAF3F">
        <w:t xml:space="preserve"> external to the Department of Health</w:t>
      </w:r>
      <w:r>
        <w:t>, must utilize a data sharing agreement</w:t>
      </w:r>
      <w:r w:rsidR="00B44B5D">
        <w:t xml:space="preserve"> (DSA)</w:t>
      </w:r>
      <w:r w:rsidR="49EEC9BC">
        <w:t>.</w:t>
      </w:r>
    </w:p>
    <w:p w14:paraId="5B8D4DEC" w14:textId="0DEC8E58" w:rsidR="00FF3740" w:rsidRDefault="00054424" w:rsidP="00D060D2">
      <w:pPr>
        <w:pStyle w:val="ListParagraph"/>
        <w:numPr>
          <w:ilvl w:val="1"/>
          <w:numId w:val="8"/>
        </w:numPr>
      </w:pPr>
      <w:r>
        <w:t>The Department of Health</w:t>
      </w:r>
      <w:r w:rsidR="00823ABC">
        <w:t xml:space="preserve"> is bound by its contractual and license agreements; you are expected to comply with all such agreements when using </w:t>
      </w:r>
      <w:r>
        <w:t>the system</w:t>
      </w:r>
      <w:r w:rsidR="00823ABC">
        <w:t>.</w:t>
      </w:r>
    </w:p>
    <w:p w14:paraId="67ADB599" w14:textId="2D52691E" w:rsidR="00FF3740" w:rsidRDefault="00823ABC" w:rsidP="00D060D2">
      <w:pPr>
        <w:pStyle w:val="ListParagraph"/>
        <w:numPr>
          <w:ilvl w:val="1"/>
          <w:numId w:val="8"/>
        </w:numPr>
      </w:pPr>
      <w:r>
        <w:t xml:space="preserve">You should make a reasonable effort to protect your passwords and to secure </w:t>
      </w:r>
      <w:r w:rsidR="0E2D192F">
        <w:t>credentials</w:t>
      </w:r>
      <w:r>
        <w:t xml:space="preserve"> against unauthorized use. </w:t>
      </w:r>
    </w:p>
    <w:p w14:paraId="3D72C2B3" w14:textId="1BE2D502" w:rsidR="00FF3740" w:rsidRDefault="00B44B5D" w:rsidP="00D060D2">
      <w:pPr>
        <w:pStyle w:val="ListParagraph"/>
        <w:numPr>
          <w:ilvl w:val="1"/>
          <w:numId w:val="8"/>
        </w:numPr>
      </w:pPr>
      <w:r w:rsidRPr="0D5F15CC">
        <w:t xml:space="preserve">External </w:t>
      </w:r>
      <w:r w:rsidR="00AC3ACD" w:rsidRPr="00AC3ACD">
        <w:rPr>
          <w:i/>
          <w:iCs/>
          <w:color w:val="FF0000"/>
        </w:rPr>
        <w:t>“Application Name”</w:t>
      </w:r>
      <w:r w:rsidR="00AC3ACD" w:rsidRPr="00AC3ACD">
        <w:rPr>
          <w:color w:val="FF0000"/>
        </w:rPr>
        <w:t xml:space="preserve"> </w:t>
      </w:r>
      <w:r w:rsidRPr="0D5F15CC">
        <w:t xml:space="preserve">access requires multi factor authentication along with passwords to be a minimum of </w:t>
      </w:r>
      <w:r w:rsidR="0AC35D50" w:rsidRPr="0D5F15CC">
        <w:t>8</w:t>
      </w:r>
      <w:r w:rsidRPr="0D5F15CC">
        <w:t xml:space="preserve"> characters long and contain at least three of the following character classes: uppercase letters, lowercase letters, numerals, special characters. </w:t>
      </w:r>
    </w:p>
    <w:p w14:paraId="761B910E" w14:textId="1ED740AB" w:rsidR="00FF3740" w:rsidRDefault="00823ABC" w:rsidP="00D060D2">
      <w:pPr>
        <w:pStyle w:val="ListParagraph"/>
        <w:numPr>
          <w:ilvl w:val="1"/>
          <w:numId w:val="8"/>
        </w:numPr>
      </w:pPr>
      <w:r>
        <w:t xml:space="preserve">You must not attempt to access restricted portions of the </w:t>
      </w:r>
      <w:r w:rsidR="00054424">
        <w:t>system or other connect</w:t>
      </w:r>
      <w:r w:rsidR="00FB60C0">
        <w:t>ed</w:t>
      </w:r>
      <w:r w:rsidR="00054424">
        <w:t xml:space="preserve"> application</w:t>
      </w:r>
      <w:r w:rsidR="00FB60C0">
        <w:t>s</w:t>
      </w:r>
      <w:r w:rsidR="00054424">
        <w:t xml:space="preserve"> that support the system wi</w:t>
      </w:r>
      <w:r>
        <w:t>thout appropriate authorization by the system owner or administrator</w:t>
      </w:r>
      <w:r w:rsidR="00FF3740">
        <w:t>.</w:t>
      </w:r>
      <w:r w:rsidR="3DE10737">
        <w:t xml:space="preserve">  All user actions are logged and monitored.</w:t>
      </w:r>
    </w:p>
    <w:p w14:paraId="1ECBB96B" w14:textId="2C06A8B0" w:rsidR="00FF3740" w:rsidRDefault="00823ABC" w:rsidP="00D060D2">
      <w:pPr>
        <w:pStyle w:val="ListParagraph"/>
        <w:numPr>
          <w:ilvl w:val="1"/>
          <w:numId w:val="8"/>
        </w:numPr>
      </w:pPr>
      <w:r w:rsidRPr="0D5F15CC">
        <w:t xml:space="preserve">You must comply with the policies and guidelines for any </w:t>
      </w:r>
      <w:r w:rsidR="00054424" w:rsidRPr="0D5F15CC">
        <w:t xml:space="preserve">other information </w:t>
      </w:r>
      <w:r w:rsidR="00DF7BCE" w:rsidRPr="0D5F15CC">
        <w:t>system you</w:t>
      </w:r>
      <w:r w:rsidRPr="0D5F15CC">
        <w:t xml:space="preserve"> have been granted access</w:t>
      </w:r>
      <w:r w:rsidR="00054424" w:rsidRPr="0D5F15CC">
        <w:t xml:space="preserve"> connected to </w:t>
      </w:r>
      <w:r w:rsidR="00AC3ACD" w:rsidRPr="00AC3ACD">
        <w:rPr>
          <w:i/>
          <w:iCs/>
          <w:color w:val="FF0000"/>
        </w:rPr>
        <w:t>“Application Name</w:t>
      </w:r>
      <w:r w:rsidR="00511ADF">
        <w:rPr>
          <w:i/>
          <w:iCs/>
          <w:color w:val="FF0000"/>
        </w:rPr>
        <w:t xml:space="preserve">.” </w:t>
      </w:r>
      <w:r w:rsidRPr="0D5F15CC">
        <w:t>When other policies are more restrictive than this policy, the more restrictive policy takes precedence.</w:t>
      </w:r>
    </w:p>
    <w:p w14:paraId="40E73748" w14:textId="3F38F34C" w:rsidR="00FF3740" w:rsidRDefault="00823ABC" w:rsidP="00D060D2">
      <w:pPr>
        <w:pStyle w:val="ListParagraph"/>
        <w:numPr>
          <w:ilvl w:val="1"/>
          <w:numId w:val="8"/>
        </w:numPr>
      </w:pPr>
      <w:r w:rsidRPr="0D5F15CC">
        <w:t>You must</w:t>
      </w:r>
      <w:r w:rsidR="00054424" w:rsidRPr="0D5F15CC">
        <w:t xml:space="preserve"> only capture or create appropriate information within </w:t>
      </w:r>
      <w:r w:rsidR="00511ADF" w:rsidRPr="00AC3ACD">
        <w:rPr>
          <w:i/>
          <w:iCs/>
          <w:color w:val="FF0000"/>
        </w:rPr>
        <w:t>“Application Name</w:t>
      </w:r>
      <w:r w:rsidR="00511ADF">
        <w:rPr>
          <w:i/>
          <w:iCs/>
          <w:color w:val="FF0000"/>
        </w:rPr>
        <w:t>,</w:t>
      </w:r>
      <w:r w:rsidR="00511ADF" w:rsidRPr="00AC3ACD">
        <w:rPr>
          <w:i/>
          <w:iCs/>
          <w:color w:val="FF0000"/>
        </w:rPr>
        <w:t>”</w:t>
      </w:r>
      <w:r w:rsidR="00511ADF" w:rsidRPr="00AC3ACD">
        <w:rPr>
          <w:color w:val="FF0000"/>
        </w:rPr>
        <w:t xml:space="preserve"> </w:t>
      </w:r>
      <w:r w:rsidR="00054424" w:rsidRPr="0D5F15CC">
        <w:t xml:space="preserve">according to defined business purposes. This </w:t>
      </w:r>
      <w:r w:rsidR="00B86087" w:rsidRPr="0D5F15CC">
        <w:t>system</w:t>
      </w:r>
      <w:r w:rsidR="00054424" w:rsidRPr="0D5F15CC">
        <w:t xml:space="preserve"> is only approved for processing transient (non-record) </w:t>
      </w:r>
      <w:r w:rsidR="00DF7BCE" w:rsidRPr="0D5F15CC">
        <w:t xml:space="preserve">or duplicate </w:t>
      </w:r>
      <w:r w:rsidR="00054424" w:rsidRPr="0D5F15CC">
        <w:t>information</w:t>
      </w:r>
      <w:r w:rsidR="00DF7BCE" w:rsidRPr="0D5F15CC">
        <w:t xml:space="preserve"> already stored in an approved DOH repository</w:t>
      </w:r>
      <w:r w:rsidR="00054424" w:rsidRPr="0D5F15CC">
        <w:t xml:space="preserve">. </w:t>
      </w:r>
      <w:r w:rsidR="00DF7BCE" w:rsidRPr="0D5F15CC">
        <w:t>It is unacceptable to place business records in this system that are defined as official records that require specific preservation requirement</w:t>
      </w:r>
      <w:r w:rsidR="004F4C3C" w:rsidRPr="0D5F15CC">
        <w:t xml:space="preserve">s </w:t>
      </w:r>
      <w:r w:rsidR="00DF7BCE" w:rsidRPr="0D5F15CC">
        <w:t xml:space="preserve">to protect their authenticity, reliability, and integrity. </w:t>
      </w:r>
    </w:p>
    <w:p w14:paraId="576C1E6E" w14:textId="081AE153" w:rsidR="00FF3740" w:rsidRPr="003B104F" w:rsidRDefault="1D3F1A7A" w:rsidP="00D060D2">
      <w:pPr>
        <w:pStyle w:val="ListParagraph"/>
        <w:numPr>
          <w:ilvl w:val="1"/>
          <w:numId w:val="8"/>
        </w:numPr>
      </w:pPr>
      <w:r>
        <w:t xml:space="preserve"> </w:t>
      </w:r>
      <w:r w:rsidR="00511ADF" w:rsidRPr="00AC3ACD">
        <w:rPr>
          <w:i/>
          <w:iCs/>
          <w:color w:val="FF0000"/>
        </w:rPr>
        <w:t>“Application Name”</w:t>
      </w:r>
      <w:r w:rsidR="00511ADF" w:rsidRPr="00AC3ACD">
        <w:rPr>
          <w:color w:val="FF0000"/>
        </w:rPr>
        <w:t xml:space="preserve"> </w:t>
      </w:r>
      <w:r w:rsidR="65F45A6C" w:rsidRPr="3081B04D">
        <w:rPr>
          <w:b/>
          <w:bCs/>
        </w:rPr>
        <w:t xml:space="preserve">is not </w:t>
      </w:r>
      <w:r w:rsidR="65F45A6C">
        <w:t>considered a system of record.</w:t>
      </w:r>
      <w:r w:rsidR="00DF7BCE" w:rsidRPr="0D5F15CC">
        <w:t xml:space="preserve"> You must transfer all official records, if they are created </w:t>
      </w:r>
      <w:proofErr w:type="gramStart"/>
      <w:r w:rsidR="00DF7BCE" w:rsidRPr="0D5F15CC">
        <w:t>in the course of</w:t>
      </w:r>
      <w:proofErr w:type="gramEnd"/>
      <w:r w:rsidR="00DF7BCE" w:rsidRPr="0D5F15CC">
        <w:t xml:space="preserve"> business activities within </w:t>
      </w:r>
      <w:r w:rsidR="0067788B" w:rsidRPr="0D5F15CC">
        <w:t>30 days</w:t>
      </w:r>
      <w:r w:rsidR="00DF7BCE" w:rsidRPr="0D5F15CC">
        <w:t xml:space="preserve"> to an approved information </w:t>
      </w:r>
      <w:r w:rsidR="00DF7BCE" w:rsidRPr="003B104F">
        <w:t>repository.</w:t>
      </w:r>
      <w:r w:rsidR="00B86087" w:rsidRPr="003B104F">
        <w:t xml:space="preserve"> This system has limited ability to enforce retention as outlined in RCW 40.14, within the State General Government Retention Schedule or the DOH Unique Retention Schedule, or according to Information Governance information handling standards.</w:t>
      </w:r>
    </w:p>
    <w:p w14:paraId="04A196BB" w14:textId="3D6E487F" w:rsidR="00FF3740" w:rsidRDefault="45FF9124" w:rsidP="005F3FEA">
      <w:pPr>
        <w:pStyle w:val="ListParagraph"/>
        <w:numPr>
          <w:ilvl w:val="1"/>
          <w:numId w:val="8"/>
        </w:numPr>
      </w:pPr>
      <w:r>
        <w:t xml:space="preserve">The use of </w:t>
      </w:r>
      <w:r w:rsidR="003B104F">
        <w:t xml:space="preserve">the </w:t>
      </w:r>
      <w:r w:rsidR="00C1184F">
        <w:t>“Application Name”</w:t>
      </w:r>
      <w:r w:rsidR="003B104F">
        <w:t xml:space="preserve"> application</w:t>
      </w:r>
      <w:r>
        <w:t xml:space="preserve"> on state owned </w:t>
      </w:r>
      <w:r w:rsidR="259A4A5F">
        <w:t xml:space="preserve">mobile </w:t>
      </w:r>
      <w:r>
        <w:t>devices</w:t>
      </w:r>
      <w:r w:rsidR="764F9B85">
        <w:t xml:space="preserve"> or </w:t>
      </w:r>
      <w:r w:rsidR="006C7C5C">
        <w:t xml:space="preserve">BYOD’s </w:t>
      </w:r>
      <w:r w:rsidR="006C7C5C" w:rsidRPr="7C7894F4">
        <w:rPr>
          <w:u w:val="single"/>
        </w:rPr>
        <w:t>is</w:t>
      </w:r>
      <w:r w:rsidRPr="7C7894F4">
        <w:rPr>
          <w:u w:val="single"/>
        </w:rPr>
        <w:t xml:space="preserve"> not</w:t>
      </w:r>
      <w:r>
        <w:t xml:space="preserve"> permitted</w:t>
      </w:r>
      <w:r w:rsidR="003B104F">
        <w:t xml:space="preserve"> at this time. </w:t>
      </w:r>
      <w:r>
        <w:t xml:space="preserve"> </w:t>
      </w:r>
      <w:r w:rsidR="5955F343">
        <w:t xml:space="preserve">(This capability is being considered for future deployment) </w:t>
      </w:r>
    </w:p>
    <w:p w14:paraId="703EC74C" w14:textId="77777777" w:rsidR="00FF3740" w:rsidRPr="00FF3740" w:rsidRDefault="00DF7BCE" w:rsidP="00F13385">
      <w:pPr>
        <w:pStyle w:val="Heading1"/>
      </w:pPr>
      <w:bookmarkStart w:id="9" w:name="_Toc58596961"/>
      <w:r w:rsidRPr="00FF3740">
        <w:lastRenderedPageBreak/>
        <w:t>Privacy and Personal Rights</w:t>
      </w:r>
      <w:bookmarkEnd w:id="9"/>
    </w:p>
    <w:p w14:paraId="68BE9161" w14:textId="4200FA0D" w:rsidR="00FF3740" w:rsidRDefault="00DF7BCE" w:rsidP="00937FED">
      <w:pPr>
        <w:pStyle w:val="ListParagraph"/>
        <w:numPr>
          <w:ilvl w:val="1"/>
          <w:numId w:val="9"/>
        </w:numPr>
      </w:pPr>
      <w:r w:rsidRPr="0D5F15CC">
        <w:t xml:space="preserve">All users of </w:t>
      </w:r>
      <w:r w:rsidR="00511ADF" w:rsidRPr="00AC3ACD">
        <w:rPr>
          <w:i/>
          <w:iCs/>
          <w:color w:val="FF0000"/>
        </w:rPr>
        <w:t>“Application Name”</w:t>
      </w:r>
      <w:r w:rsidR="00511ADF" w:rsidRPr="00AC3ACD">
        <w:rPr>
          <w:color w:val="FF0000"/>
        </w:rPr>
        <w:t xml:space="preserve"> </w:t>
      </w:r>
      <w:r w:rsidRPr="0D5F15CC">
        <w:t>are expected to respect the privacy and personal rights of others.</w:t>
      </w:r>
    </w:p>
    <w:p w14:paraId="76D16061" w14:textId="307D4A61" w:rsidR="00FF3740" w:rsidRDefault="00DF7BCE" w:rsidP="00937FED">
      <w:pPr>
        <w:pStyle w:val="ListParagraph"/>
        <w:numPr>
          <w:ilvl w:val="1"/>
          <w:numId w:val="9"/>
        </w:numPr>
      </w:pPr>
      <w:r>
        <w:t xml:space="preserve">Be professional and respectful when using </w:t>
      </w:r>
      <w:r w:rsidR="00511ADF" w:rsidRPr="00AC3ACD">
        <w:rPr>
          <w:i/>
          <w:iCs/>
          <w:color w:val="FF0000"/>
        </w:rPr>
        <w:t>“Application Name”</w:t>
      </w:r>
      <w:r w:rsidR="00511ADF" w:rsidRPr="00AC3ACD">
        <w:rPr>
          <w:color w:val="FF0000"/>
        </w:rPr>
        <w:t xml:space="preserve"> </w:t>
      </w:r>
      <w:r>
        <w:t>to communicate with others. All user</w:t>
      </w:r>
      <w:r w:rsidR="67E9C9F7">
        <w:t>s</w:t>
      </w:r>
      <w:r>
        <w:t xml:space="preserve"> should</w:t>
      </w:r>
      <w:r w:rsidR="358FA648">
        <w:t>;</w:t>
      </w:r>
    </w:p>
    <w:p w14:paraId="2BD63BA0" w14:textId="77777777" w:rsidR="00FF3740" w:rsidRPr="00FF3740" w:rsidRDefault="00DF7BCE" w:rsidP="00937FED">
      <w:pPr>
        <w:pStyle w:val="ListParagraph"/>
        <w:numPr>
          <w:ilvl w:val="2"/>
          <w:numId w:val="9"/>
        </w:numPr>
        <w:rPr>
          <w:rFonts w:eastAsiaTheme="minorHAnsi"/>
        </w:rPr>
      </w:pPr>
      <w:r w:rsidRPr="00FF3740">
        <w:rPr>
          <w:rFonts w:eastAsia="Times New Roman"/>
          <w:color w:val="444444"/>
        </w:rPr>
        <w:t>Be as accurate as possible and take the same level of care as they would when creating other formal written communication representing DOH and the State of Washington,</w:t>
      </w:r>
    </w:p>
    <w:p w14:paraId="3EC508EB" w14:textId="77777777" w:rsidR="00702CA5" w:rsidRPr="00702CA5" w:rsidRDefault="00DF7BCE" w:rsidP="00702CA5">
      <w:pPr>
        <w:pStyle w:val="ListParagraph"/>
        <w:numPr>
          <w:ilvl w:val="2"/>
          <w:numId w:val="9"/>
        </w:numPr>
        <w:rPr>
          <w:rFonts w:eastAsiaTheme="minorHAnsi"/>
        </w:rPr>
      </w:pPr>
      <w:r w:rsidRPr="00FF3740">
        <w:rPr>
          <w:rFonts w:eastAsia="Times New Roman"/>
          <w:color w:val="444444"/>
        </w:rPr>
        <w:t>Not open any electronic message from a sender that is not known or having a reasonable suspicion of threat,</w:t>
      </w:r>
    </w:p>
    <w:p w14:paraId="15BC087B" w14:textId="652B0754" w:rsidR="00DF7BCE" w:rsidRPr="00702CA5" w:rsidRDefault="00DF7BCE" w:rsidP="00702CA5">
      <w:pPr>
        <w:pStyle w:val="ListParagraph"/>
        <w:numPr>
          <w:ilvl w:val="2"/>
          <w:numId w:val="9"/>
        </w:numPr>
        <w:rPr>
          <w:del w:id="10" w:author="Auldredge, Tracy (DOH)" w:date="2020-12-15T21:14:00Z"/>
          <w:rFonts w:eastAsiaTheme="minorHAnsi"/>
        </w:rPr>
      </w:pPr>
      <w:r w:rsidRPr="00702CA5">
        <w:rPr>
          <w:rFonts w:eastAsia="Times New Roman"/>
          <w:color w:val="444444"/>
        </w:rPr>
        <w:t>Not include information that is misleading, inaccurate, disparaging, fraudulent, harassing, embarrassing, explicit, profane, intimidating, defamatory, or anything else that may be considered inappropriate</w:t>
      </w:r>
      <w:r w:rsidR="33078F76" w:rsidRPr="00702CA5">
        <w:rPr>
          <w:rFonts w:eastAsia="Times New Roman"/>
          <w:color w:val="444444"/>
        </w:rPr>
        <w:t>.</w:t>
      </w:r>
    </w:p>
    <w:p w14:paraId="5979478A" w14:textId="278AB84F" w:rsidR="3FF96358" w:rsidRDefault="3FF96358" w:rsidP="3FF96358">
      <w:pPr>
        <w:spacing w:beforeAutospacing="1" w:after="0" w:line="240" w:lineRule="auto"/>
        <w:rPr>
          <w:rFonts w:eastAsia="Times New Roman"/>
          <w:color w:val="444444"/>
        </w:rPr>
      </w:pPr>
    </w:p>
    <w:p w14:paraId="7A9399C7" w14:textId="2515EABF" w:rsidR="3FF96358" w:rsidRDefault="3FF96358" w:rsidP="3FF96358">
      <w:pPr>
        <w:spacing w:beforeAutospacing="1" w:after="0" w:line="240" w:lineRule="auto"/>
        <w:rPr>
          <w:rFonts w:eastAsia="Times New Roman"/>
          <w:color w:val="444444"/>
        </w:rPr>
      </w:pPr>
    </w:p>
    <w:p w14:paraId="729F87E4" w14:textId="4C6B23AC" w:rsidR="3FF96358" w:rsidRDefault="3FF96358" w:rsidP="3FF96358">
      <w:pPr>
        <w:spacing w:beforeAutospacing="1" w:after="0" w:line="240" w:lineRule="auto"/>
        <w:rPr>
          <w:rFonts w:eastAsia="Times New Roman"/>
          <w:color w:val="444444"/>
        </w:rPr>
      </w:pPr>
    </w:p>
    <w:tbl>
      <w:tblPr>
        <w:tblStyle w:val="TableGrid"/>
        <w:tblW w:w="9360" w:type="dxa"/>
        <w:tblLayout w:type="fixed"/>
        <w:tblLook w:val="06A0" w:firstRow="1" w:lastRow="0" w:firstColumn="1" w:lastColumn="0" w:noHBand="1" w:noVBand="1"/>
      </w:tblPr>
      <w:tblGrid>
        <w:gridCol w:w="3915"/>
        <w:gridCol w:w="2325"/>
        <w:gridCol w:w="3120"/>
      </w:tblGrid>
      <w:tr w:rsidR="3FF96358" w14:paraId="39B21595" w14:textId="77777777" w:rsidTr="1AB348BF">
        <w:tc>
          <w:tcPr>
            <w:tcW w:w="3915" w:type="dxa"/>
          </w:tcPr>
          <w:p w14:paraId="5FBE115E" w14:textId="4C514F75" w:rsidR="79FC9B6D" w:rsidRDefault="00702CA5" w:rsidP="3FF96358">
            <w:pPr>
              <w:rPr>
                <w:rFonts w:eastAsia="Times New Roman"/>
                <w:color w:val="444444"/>
              </w:rPr>
            </w:pPr>
            <w:r w:rsidRPr="00AC3ACD">
              <w:rPr>
                <w:i/>
                <w:iCs/>
                <w:color w:val="FF0000"/>
              </w:rPr>
              <w:t>“Application Name”</w:t>
            </w:r>
            <w:r w:rsidRPr="00AC3ACD">
              <w:rPr>
                <w:color w:val="FF0000"/>
              </w:rPr>
              <w:t xml:space="preserve"> </w:t>
            </w:r>
            <w:r w:rsidR="4BFDBCCD" w:rsidRPr="6EC04C1E">
              <w:rPr>
                <w:rFonts w:eastAsia="Times New Roman"/>
                <w:color w:val="444444"/>
              </w:rPr>
              <w:t>Acceptable Use Policy owner:</w:t>
            </w:r>
            <w:r w:rsidR="72C33C2C" w:rsidRPr="6EC04C1E">
              <w:rPr>
                <w:rFonts w:eastAsia="Times New Roman"/>
                <w:color w:val="444444"/>
              </w:rPr>
              <w:t xml:space="preserve"> Information Governance Officer: Jesse Hayes </w:t>
            </w:r>
          </w:p>
        </w:tc>
        <w:tc>
          <w:tcPr>
            <w:tcW w:w="2325" w:type="dxa"/>
          </w:tcPr>
          <w:p w14:paraId="4BA54086" w14:textId="5EC6DA16" w:rsidR="3FF96358" w:rsidRDefault="3FF96358" w:rsidP="3FF96358">
            <w:pPr>
              <w:rPr>
                <w:rFonts w:eastAsia="Times New Roman"/>
                <w:color w:val="444444"/>
              </w:rPr>
            </w:pPr>
          </w:p>
        </w:tc>
        <w:tc>
          <w:tcPr>
            <w:tcW w:w="3120" w:type="dxa"/>
          </w:tcPr>
          <w:p w14:paraId="245685DB" w14:textId="0CB1CDDD" w:rsidR="79FC9B6D" w:rsidRDefault="1DEFAE88" w:rsidP="3FF96358">
            <w:pPr>
              <w:rPr>
                <w:rFonts w:eastAsia="Times New Roman"/>
                <w:color w:val="444444"/>
              </w:rPr>
            </w:pPr>
            <w:r w:rsidRPr="1AB348BF">
              <w:rPr>
                <w:rFonts w:eastAsia="Times New Roman"/>
                <w:color w:val="444444"/>
              </w:rPr>
              <w:t xml:space="preserve">Date </w:t>
            </w:r>
            <w:r w:rsidR="6C546F28" w:rsidRPr="1AB348BF">
              <w:rPr>
                <w:rFonts w:eastAsia="Times New Roman"/>
                <w:color w:val="444444"/>
              </w:rPr>
              <w:t xml:space="preserve">AUP </w:t>
            </w:r>
            <w:r w:rsidRPr="1AB348BF">
              <w:rPr>
                <w:rFonts w:eastAsia="Times New Roman"/>
                <w:color w:val="444444"/>
              </w:rPr>
              <w:t>Approved:</w:t>
            </w:r>
            <w:r w:rsidR="0D3F9284" w:rsidRPr="1AB348BF">
              <w:rPr>
                <w:rFonts w:eastAsia="Times New Roman"/>
                <w:color w:val="444444"/>
              </w:rPr>
              <w:t xml:space="preserve"> 12</w:t>
            </w:r>
            <w:r w:rsidR="20606254" w:rsidRPr="1AB348BF">
              <w:rPr>
                <w:rFonts w:eastAsia="Times New Roman"/>
                <w:color w:val="444444"/>
              </w:rPr>
              <w:t>/2</w:t>
            </w:r>
            <w:r w:rsidR="1FE7F2F9" w:rsidRPr="1AB348BF">
              <w:rPr>
                <w:rFonts w:eastAsia="Times New Roman"/>
                <w:color w:val="444444"/>
              </w:rPr>
              <w:t>8</w:t>
            </w:r>
            <w:r w:rsidR="20606254" w:rsidRPr="1AB348BF">
              <w:rPr>
                <w:rFonts w:eastAsia="Times New Roman"/>
                <w:color w:val="444444"/>
              </w:rPr>
              <w:t>/20</w:t>
            </w:r>
          </w:p>
        </w:tc>
      </w:tr>
      <w:tr w:rsidR="3FF96358" w14:paraId="12F4B9F9" w14:textId="77777777" w:rsidTr="1AB348BF">
        <w:tc>
          <w:tcPr>
            <w:tcW w:w="3915" w:type="dxa"/>
          </w:tcPr>
          <w:p w14:paraId="1ABB51D6" w14:textId="5EC6DA16" w:rsidR="3FF96358" w:rsidRDefault="3FF96358" w:rsidP="3FF96358">
            <w:pPr>
              <w:rPr>
                <w:rFonts w:eastAsia="Times New Roman"/>
                <w:color w:val="444444"/>
              </w:rPr>
            </w:pPr>
          </w:p>
        </w:tc>
        <w:tc>
          <w:tcPr>
            <w:tcW w:w="2325" w:type="dxa"/>
          </w:tcPr>
          <w:p w14:paraId="6BE80C6C" w14:textId="5EC6DA16" w:rsidR="3FF96358" w:rsidRDefault="3FF96358" w:rsidP="3FF96358">
            <w:pPr>
              <w:rPr>
                <w:rFonts w:eastAsia="Times New Roman"/>
                <w:color w:val="444444"/>
              </w:rPr>
            </w:pPr>
          </w:p>
        </w:tc>
        <w:tc>
          <w:tcPr>
            <w:tcW w:w="3120" w:type="dxa"/>
          </w:tcPr>
          <w:p w14:paraId="6400BB37" w14:textId="4F3C999E" w:rsidR="79FC9B6D" w:rsidRDefault="1DEFAE88" w:rsidP="3FF96358">
            <w:pPr>
              <w:rPr>
                <w:rFonts w:eastAsia="Times New Roman"/>
                <w:color w:val="444444"/>
              </w:rPr>
            </w:pPr>
            <w:r w:rsidRPr="1AB348BF">
              <w:rPr>
                <w:rFonts w:eastAsia="Times New Roman"/>
                <w:color w:val="444444"/>
              </w:rPr>
              <w:t xml:space="preserve">Next </w:t>
            </w:r>
            <w:r w:rsidR="0BFBCF93" w:rsidRPr="1AB348BF">
              <w:rPr>
                <w:rFonts w:eastAsia="Times New Roman"/>
                <w:color w:val="444444"/>
              </w:rPr>
              <w:t xml:space="preserve">AUP </w:t>
            </w:r>
            <w:r w:rsidRPr="1AB348BF">
              <w:rPr>
                <w:rFonts w:eastAsia="Times New Roman"/>
                <w:color w:val="444444"/>
              </w:rPr>
              <w:t>review:</w:t>
            </w:r>
            <w:r w:rsidR="45F5F175" w:rsidRPr="1AB348BF">
              <w:rPr>
                <w:rFonts w:eastAsia="Times New Roman"/>
                <w:color w:val="444444"/>
              </w:rPr>
              <w:t xml:space="preserve"> </w:t>
            </w:r>
            <w:r w:rsidR="7B5C5829" w:rsidRPr="1AB348BF">
              <w:rPr>
                <w:rFonts w:eastAsia="Times New Roman"/>
                <w:color w:val="444444"/>
              </w:rPr>
              <w:t>0</w:t>
            </w:r>
            <w:r w:rsidR="45F5F175" w:rsidRPr="1AB348BF">
              <w:rPr>
                <w:rFonts w:eastAsia="Times New Roman"/>
                <w:color w:val="444444"/>
              </w:rPr>
              <w:t>1/</w:t>
            </w:r>
            <w:r w:rsidR="791A8039" w:rsidRPr="1AB348BF">
              <w:rPr>
                <w:rFonts w:eastAsia="Times New Roman"/>
                <w:color w:val="444444"/>
              </w:rPr>
              <w:t>01</w:t>
            </w:r>
            <w:r w:rsidR="45F5F175" w:rsidRPr="1AB348BF">
              <w:rPr>
                <w:rFonts w:eastAsia="Times New Roman"/>
                <w:color w:val="444444"/>
              </w:rPr>
              <w:t>/2</w:t>
            </w:r>
            <w:r w:rsidR="3DDFF686" w:rsidRPr="1AB348BF">
              <w:rPr>
                <w:rFonts w:eastAsia="Times New Roman"/>
                <w:color w:val="444444"/>
              </w:rPr>
              <w:t>1</w:t>
            </w:r>
          </w:p>
        </w:tc>
      </w:tr>
    </w:tbl>
    <w:p w14:paraId="0146A8F6" w14:textId="252207AA" w:rsidR="3FF96358" w:rsidRDefault="3FF96358" w:rsidP="3FF96358">
      <w:pPr>
        <w:spacing w:beforeAutospacing="1" w:after="0" w:line="240" w:lineRule="auto"/>
        <w:rPr>
          <w:rFonts w:eastAsia="Times New Roman"/>
          <w:color w:val="444444"/>
        </w:rPr>
      </w:pPr>
    </w:p>
    <w:sectPr w:rsidR="3FF96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BC68" w14:textId="77777777" w:rsidR="001D1C9E" w:rsidRDefault="001D1C9E" w:rsidP="001D1C9E">
      <w:pPr>
        <w:spacing w:after="0" w:line="240" w:lineRule="auto"/>
      </w:pPr>
      <w:r>
        <w:separator/>
      </w:r>
    </w:p>
  </w:endnote>
  <w:endnote w:type="continuationSeparator" w:id="0">
    <w:p w14:paraId="264584C5" w14:textId="77777777" w:rsidR="001D1C9E" w:rsidRDefault="001D1C9E" w:rsidP="001D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E71C" w14:textId="77777777" w:rsidR="001D1C9E" w:rsidRDefault="001D1C9E" w:rsidP="001D1C9E">
      <w:pPr>
        <w:spacing w:after="0" w:line="240" w:lineRule="auto"/>
      </w:pPr>
      <w:r>
        <w:separator/>
      </w:r>
    </w:p>
  </w:footnote>
  <w:footnote w:type="continuationSeparator" w:id="0">
    <w:p w14:paraId="1D4932E7" w14:textId="77777777" w:rsidR="001D1C9E" w:rsidRDefault="001D1C9E" w:rsidP="001D1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700731"/>
    <w:multiLevelType w:val="hybridMultilevel"/>
    <w:tmpl w:val="5788740C"/>
    <w:lvl w:ilvl="0" w:tplc="342610EE">
      <w:start w:val="1"/>
      <w:numFmt w:val="decimal"/>
      <w:lvlText w:val="%1)"/>
      <w:lvlJc w:val="left"/>
      <w:pPr>
        <w:ind w:left="360" w:hanging="360"/>
      </w:pPr>
      <w:rPr>
        <w:rFonts w:hint="default"/>
      </w:rPr>
    </w:lvl>
    <w:lvl w:ilvl="1" w:tplc="DAB27462">
      <w:start w:val="1"/>
      <w:numFmt w:val="decimal"/>
      <w:lvlText w:val="%2."/>
      <w:lvlJc w:val="left"/>
      <w:pPr>
        <w:ind w:left="720" w:hanging="360"/>
      </w:pPr>
      <w:rPr>
        <w:rFonts w:hint="default"/>
      </w:rPr>
    </w:lvl>
    <w:lvl w:ilvl="2" w:tplc="3372098E">
      <w:start w:val="1"/>
      <w:numFmt w:val="lowerLetter"/>
      <w:lvlText w:val="%3."/>
      <w:lvlJc w:val="left"/>
      <w:pPr>
        <w:ind w:left="1080" w:hanging="360"/>
      </w:pPr>
      <w:rPr>
        <w:rFonts w:hint="default"/>
      </w:rPr>
    </w:lvl>
    <w:lvl w:ilvl="3" w:tplc="DFF8AB78">
      <w:start w:val="1"/>
      <w:numFmt w:val="decimal"/>
      <w:lvlText w:val="(%4)"/>
      <w:lvlJc w:val="left"/>
      <w:pPr>
        <w:ind w:left="1440" w:hanging="360"/>
      </w:pPr>
      <w:rPr>
        <w:rFonts w:hint="default"/>
      </w:rPr>
    </w:lvl>
    <w:lvl w:ilvl="4" w:tplc="86E68898">
      <w:start w:val="1"/>
      <w:numFmt w:val="lowerLetter"/>
      <w:lvlText w:val="(%5)"/>
      <w:lvlJc w:val="left"/>
      <w:pPr>
        <w:ind w:left="1800" w:hanging="360"/>
      </w:pPr>
      <w:rPr>
        <w:rFonts w:hint="default"/>
      </w:rPr>
    </w:lvl>
    <w:lvl w:ilvl="5" w:tplc="BD444FD0">
      <w:start w:val="1"/>
      <w:numFmt w:val="lowerRoman"/>
      <w:lvlText w:val="(%6)"/>
      <w:lvlJc w:val="left"/>
      <w:pPr>
        <w:ind w:left="2160" w:hanging="360"/>
      </w:pPr>
      <w:rPr>
        <w:rFonts w:hint="default"/>
      </w:rPr>
    </w:lvl>
    <w:lvl w:ilvl="6" w:tplc="593831E2">
      <w:start w:val="1"/>
      <w:numFmt w:val="decimal"/>
      <w:lvlText w:val="%7."/>
      <w:lvlJc w:val="left"/>
      <w:pPr>
        <w:ind w:left="2520" w:hanging="360"/>
      </w:pPr>
      <w:rPr>
        <w:rFonts w:hint="default"/>
      </w:rPr>
    </w:lvl>
    <w:lvl w:ilvl="7" w:tplc="08480E34">
      <w:start w:val="1"/>
      <w:numFmt w:val="lowerLetter"/>
      <w:lvlText w:val="%8."/>
      <w:lvlJc w:val="left"/>
      <w:pPr>
        <w:ind w:left="2880" w:hanging="360"/>
      </w:pPr>
      <w:rPr>
        <w:rFonts w:hint="default"/>
      </w:rPr>
    </w:lvl>
    <w:lvl w:ilvl="8" w:tplc="1D2ED8B2">
      <w:start w:val="1"/>
      <w:numFmt w:val="lowerRoman"/>
      <w:lvlText w:val="%9."/>
      <w:lvlJc w:val="left"/>
      <w:pPr>
        <w:ind w:left="3240" w:hanging="360"/>
      </w:pPr>
      <w:rPr>
        <w:rFonts w:hint="default"/>
      </w:rPr>
    </w:lvl>
  </w:abstractNum>
  <w:abstractNum w:abstractNumId="2" w15:restartNumberingAfterBreak="0">
    <w:nsid w:val="2B5D3D36"/>
    <w:multiLevelType w:val="hybridMultilevel"/>
    <w:tmpl w:val="08CE20DE"/>
    <w:lvl w:ilvl="0" w:tplc="A27CE748">
      <w:start w:val="1"/>
      <w:numFmt w:val="bullet"/>
      <w:lvlText w:val=""/>
      <w:lvlJc w:val="left"/>
      <w:pPr>
        <w:tabs>
          <w:tab w:val="num" w:pos="720"/>
        </w:tabs>
        <w:ind w:left="720" w:hanging="360"/>
      </w:pPr>
      <w:rPr>
        <w:rFonts w:ascii="Symbol" w:hAnsi="Symbol" w:hint="default"/>
        <w:sz w:val="20"/>
      </w:rPr>
    </w:lvl>
    <w:lvl w:ilvl="1" w:tplc="709ED1D4" w:tentative="1">
      <w:start w:val="1"/>
      <w:numFmt w:val="bullet"/>
      <w:lvlText w:val="o"/>
      <w:lvlJc w:val="left"/>
      <w:pPr>
        <w:tabs>
          <w:tab w:val="num" w:pos="1440"/>
        </w:tabs>
        <w:ind w:left="1440" w:hanging="360"/>
      </w:pPr>
      <w:rPr>
        <w:rFonts w:ascii="Courier New" w:hAnsi="Courier New" w:hint="default"/>
        <w:sz w:val="20"/>
      </w:rPr>
    </w:lvl>
    <w:lvl w:ilvl="2" w:tplc="28FE0138" w:tentative="1">
      <w:start w:val="1"/>
      <w:numFmt w:val="bullet"/>
      <w:lvlText w:val=""/>
      <w:lvlJc w:val="left"/>
      <w:pPr>
        <w:tabs>
          <w:tab w:val="num" w:pos="2160"/>
        </w:tabs>
        <w:ind w:left="2160" w:hanging="360"/>
      </w:pPr>
      <w:rPr>
        <w:rFonts w:ascii="Wingdings" w:hAnsi="Wingdings" w:hint="default"/>
        <w:sz w:val="20"/>
      </w:rPr>
    </w:lvl>
    <w:lvl w:ilvl="3" w:tplc="3EB62734" w:tentative="1">
      <w:start w:val="1"/>
      <w:numFmt w:val="bullet"/>
      <w:lvlText w:val=""/>
      <w:lvlJc w:val="left"/>
      <w:pPr>
        <w:tabs>
          <w:tab w:val="num" w:pos="2880"/>
        </w:tabs>
        <w:ind w:left="2880" w:hanging="360"/>
      </w:pPr>
      <w:rPr>
        <w:rFonts w:ascii="Wingdings" w:hAnsi="Wingdings" w:hint="default"/>
        <w:sz w:val="20"/>
      </w:rPr>
    </w:lvl>
    <w:lvl w:ilvl="4" w:tplc="826A93F4" w:tentative="1">
      <w:start w:val="1"/>
      <w:numFmt w:val="bullet"/>
      <w:lvlText w:val=""/>
      <w:lvlJc w:val="left"/>
      <w:pPr>
        <w:tabs>
          <w:tab w:val="num" w:pos="3600"/>
        </w:tabs>
        <w:ind w:left="3600" w:hanging="360"/>
      </w:pPr>
      <w:rPr>
        <w:rFonts w:ascii="Wingdings" w:hAnsi="Wingdings" w:hint="default"/>
        <w:sz w:val="20"/>
      </w:rPr>
    </w:lvl>
    <w:lvl w:ilvl="5" w:tplc="83ACF4D2" w:tentative="1">
      <w:start w:val="1"/>
      <w:numFmt w:val="bullet"/>
      <w:lvlText w:val=""/>
      <w:lvlJc w:val="left"/>
      <w:pPr>
        <w:tabs>
          <w:tab w:val="num" w:pos="4320"/>
        </w:tabs>
        <w:ind w:left="4320" w:hanging="360"/>
      </w:pPr>
      <w:rPr>
        <w:rFonts w:ascii="Wingdings" w:hAnsi="Wingdings" w:hint="default"/>
        <w:sz w:val="20"/>
      </w:rPr>
    </w:lvl>
    <w:lvl w:ilvl="6" w:tplc="DE9EFA50" w:tentative="1">
      <w:start w:val="1"/>
      <w:numFmt w:val="bullet"/>
      <w:lvlText w:val=""/>
      <w:lvlJc w:val="left"/>
      <w:pPr>
        <w:tabs>
          <w:tab w:val="num" w:pos="5040"/>
        </w:tabs>
        <w:ind w:left="5040" w:hanging="360"/>
      </w:pPr>
      <w:rPr>
        <w:rFonts w:ascii="Wingdings" w:hAnsi="Wingdings" w:hint="default"/>
        <w:sz w:val="20"/>
      </w:rPr>
    </w:lvl>
    <w:lvl w:ilvl="7" w:tplc="7CD8F100" w:tentative="1">
      <w:start w:val="1"/>
      <w:numFmt w:val="bullet"/>
      <w:lvlText w:val=""/>
      <w:lvlJc w:val="left"/>
      <w:pPr>
        <w:tabs>
          <w:tab w:val="num" w:pos="5760"/>
        </w:tabs>
        <w:ind w:left="5760" w:hanging="360"/>
      </w:pPr>
      <w:rPr>
        <w:rFonts w:ascii="Wingdings" w:hAnsi="Wingdings" w:hint="default"/>
        <w:sz w:val="20"/>
      </w:rPr>
    </w:lvl>
    <w:lvl w:ilvl="8" w:tplc="256AC56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235F"/>
    <w:multiLevelType w:val="hybridMultilevel"/>
    <w:tmpl w:val="0D14F4FE"/>
    <w:lvl w:ilvl="0" w:tplc="390623B8">
      <w:start w:val="1"/>
      <w:numFmt w:val="decimal"/>
      <w:lvlText w:val="%1."/>
      <w:lvlJc w:val="left"/>
      <w:pPr>
        <w:ind w:left="720" w:hanging="360"/>
      </w:pPr>
      <w:rPr>
        <w:rFonts w:asciiTheme="minorHAnsi" w:eastAsiaTheme="minorEastAsia" w:hAnsiTheme="minorHAnsi" w:cstheme="minorBidi"/>
      </w:rPr>
    </w:lvl>
    <w:lvl w:ilvl="1" w:tplc="8B967032">
      <w:start w:val="1"/>
      <w:numFmt w:val="bullet"/>
      <w:lvlText w:val="o"/>
      <w:lvlJc w:val="left"/>
      <w:pPr>
        <w:ind w:left="1440" w:hanging="360"/>
      </w:pPr>
      <w:rPr>
        <w:rFonts w:ascii="Courier New" w:hAnsi="Courier New" w:hint="default"/>
      </w:rPr>
    </w:lvl>
    <w:lvl w:ilvl="2" w:tplc="91FE1FCA">
      <w:start w:val="1"/>
      <w:numFmt w:val="bullet"/>
      <w:lvlText w:val=""/>
      <w:lvlJc w:val="left"/>
      <w:pPr>
        <w:ind w:left="2160" w:hanging="360"/>
      </w:pPr>
      <w:rPr>
        <w:rFonts w:ascii="Wingdings" w:hAnsi="Wingdings" w:hint="default"/>
      </w:rPr>
    </w:lvl>
    <w:lvl w:ilvl="3" w:tplc="D0C0D250">
      <w:start w:val="1"/>
      <w:numFmt w:val="bullet"/>
      <w:lvlText w:val=""/>
      <w:lvlJc w:val="left"/>
      <w:pPr>
        <w:ind w:left="2880" w:hanging="360"/>
      </w:pPr>
      <w:rPr>
        <w:rFonts w:ascii="Symbol" w:hAnsi="Symbol" w:hint="default"/>
      </w:rPr>
    </w:lvl>
    <w:lvl w:ilvl="4" w:tplc="DF068B6C">
      <w:start w:val="1"/>
      <w:numFmt w:val="bullet"/>
      <w:lvlText w:val="o"/>
      <w:lvlJc w:val="left"/>
      <w:pPr>
        <w:ind w:left="3600" w:hanging="360"/>
      </w:pPr>
      <w:rPr>
        <w:rFonts w:ascii="Courier New" w:hAnsi="Courier New" w:hint="default"/>
      </w:rPr>
    </w:lvl>
    <w:lvl w:ilvl="5" w:tplc="1CF0884A">
      <w:start w:val="1"/>
      <w:numFmt w:val="bullet"/>
      <w:lvlText w:val=""/>
      <w:lvlJc w:val="left"/>
      <w:pPr>
        <w:ind w:left="4320" w:hanging="360"/>
      </w:pPr>
      <w:rPr>
        <w:rFonts w:ascii="Wingdings" w:hAnsi="Wingdings" w:hint="default"/>
      </w:rPr>
    </w:lvl>
    <w:lvl w:ilvl="6" w:tplc="EC2CF622">
      <w:start w:val="1"/>
      <w:numFmt w:val="bullet"/>
      <w:lvlText w:val=""/>
      <w:lvlJc w:val="left"/>
      <w:pPr>
        <w:ind w:left="5040" w:hanging="360"/>
      </w:pPr>
      <w:rPr>
        <w:rFonts w:ascii="Symbol" w:hAnsi="Symbol" w:hint="default"/>
      </w:rPr>
    </w:lvl>
    <w:lvl w:ilvl="7" w:tplc="1FA0B6DE">
      <w:start w:val="1"/>
      <w:numFmt w:val="bullet"/>
      <w:lvlText w:val="o"/>
      <w:lvlJc w:val="left"/>
      <w:pPr>
        <w:ind w:left="5760" w:hanging="360"/>
      </w:pPr>
      <w:rPr>
        <w:rFonts w:ascii="Courier New" w:hAnsi="Courier New" w:hint="default"/>
      </w:rPr>
    </w:lvl>
    <w:lvl w:ilvl="8" w:tplc="E30CDB30">
      <w:start w:val="1"/>
      <w:numFmt w:val="bullet"/>
      <w:lvlText w:val=""/>
      <w:lvlJc w:val="left"/>
      <w:pPr>
        <w:ind w:left="6480" w:hanging="360"/>
      </w:pPr>
      <w:rPr>
        <w:rFonts w:ascii="Wingdings" w:hAnsi="Wingdings" w:hint="default"/>
      </w:rPr>
    </w:lvl>
  </w:abstractNum>
  <w:abstractNum w:abstractNumId="4" w15:restartNumberingAfterBreak="0">
    <w:nsid w:val="2EF479A6"/>
    <w:multiLevelType w:val="hybridMultilevel"/>
    <w:tmpl w:val="4A841F9C"/>
    <w:lvl w:ilvl="0" w:tplc="70028AEC">
      <w:start w:val="1"/>
      <w:numFmt w:val="bullet"/>
      <w:lvlText w:val=""/>
      <w:lvlJc w:val="left"/>
      <w:pPr>
        <w:tabs>
          <w:tab w:val="num" w:pos="720"/>
        </w:tabs>
        <w:ind w:left="720" w:hanging="360"/>
      </w:pPr>
      <w:rPr>
        <w:rFonts w:ascii="Symbol" w:hAnsi="Symbol" w:hint="default"/>
        <w:sz w:val="20"/>
      </w:rPr>
    </w:lvl>
    <w:lvl w:ilvl="1" w:tplc="FF82D18C" w:tentative="1">
      <w:start w:val="1"/>
      <w:numFmt w:val="bullet"/>
      <w:lvlText w:val="o"/>
      <w:lvlJc w:val="left"/>
      <w:pPr>
        <w:tabs>
          <w:tab w:val="num" w:pos="1440"/>
        </w:tabs>
        <w:ind w:left="1440" w:hanging="360"/>
      </w:pPr>
      <w:rPr>
        <w:rFonts w:ascii="Courier New" w:hAnsi="Courier New" w:hint="default"/>
        <w:sz w:val="20"/>
      </w:rPr>
    </w:lvl>
    <w:lvl w:ilvl="2" w:tplc="808CF56C" w:tentative="1">
      <w:start w:val="1"/>
      <w:numFmt w:val="bullet"/>
      <w:lvlText w:val=""/>
      <w:lvlJc w:val="left"/>
      <w:pPr>
        <w:tabs>
          <w:tab w:val="num" w:pos="2160"/>
        </w:tabs>
        <w:ind w:left="2160" w:hanging="360"/>
      </w:pPr>
      <w:rPr>
        <w:rFonts w:ascii="Wingdings" w:hAnsi="Wingdings" w:hint="default"/>
        <w:sz w:val="20"/>
      </w:rPr>
    </w:lvl>
    <w:lvl w:ilvl="3" w:tplc="B21EA2FA" w:tentative="1">
      <w:start w:val="1"/>
      <w:numFmt w:val="bullet"/>
      <w:lvlText w:val=""/>
      <w:lvlJc w:val="left"/>
      <w:pPr>
        <w:tabs>
          <w:tab w:val="num" w:pos="2880"/>
        </w:tabs>
        <w:ind w:left="2880" w:hanging="360"/>
      </w:pPr>
      <w:rPr>
        <w:rFonts w:ascii="Wingdings" w:hAnsi="Wingdings" w:hint="default"/>
        <w:sz w:val="20"/>
      </w:rPr>
    </w:lvl>
    <w:lvl w:ilvl="4" w:tplc="CE36A04A" w:tentative="1">
      <w:start w:val="1"/>
      <w:numFmt w:val="bullet"/>
      <w:lvlText w:val=""/>
      <w:lvlJc w:val="left"/>
      <w:pPr>
        <w:tabs>
          <w:tab w:val="num" w:pos="3600"/>
        </w:tabs>
        <w:ind w:left="3600" w:hanging="360"/>
      </w:pPr>
      <w:rPr>
        <w:rFonts w:ascii="Wingdings" w:hAnsi="Wingdings" w:hint="default"/>
        <w:sz w:val="20"/>
      </w:rPr>
    </w:lvl>
    <w:lvl w:ilvl="5" w:tplc="CB344616" w:tentative="1">
      <w:start w:val="1"/>
      <w:numFmt w:val="bullet"/>
      <w:lvlText w:val=""/>
      <w:lvlJc w:val="left"/>
      <w:pPr>
        <w:tabs>
          <w:tab w:val="num" w:pos="4320"/>
        </w:tabs>
        <w:ind w:left="4320" w:hanging="360"/>
      </w:pPr>
      <w:rPr>
        <w:rFonts w:ascii="Wingdings" w:hAnsi="Wingdings" w:hint="default"/>
        <w:sz w:val="20"/>
      </w:rPr>
    </w:lvl>
    <w:lvl w:ilvl="6" w:tplc="3A5674EA" w:tentative="1">
      <w:start w:val="1"/>
      <w:numFmt w:val="bullet"/>
      <w:lvlText w:val=""/>
      <w:lvlJc w:val="left"/>
      <w:pPr>
        <w:tabs>
          <w:tab w:val="num" w:pos="5040"/>
        </w:tabs>
        <w:ind w:left="5040" w:hanging="360"/>
      </w:pPr>
      <w:rPr>
        <w:rFonts w:ascii="Wingdings" w:hAnsi="Wingdings" w:hint="default"/>
        <w:sz w:val="20"/>
      </w:rPr>
    </w:lvl>
    <w:lvl w:ilvl="7" w:tplc="DA4AD844" w:tentative="1">
      <w:start w:val="1"/>
      <w:numFmt w:val="bullet"/>
      <w:lvlText w:val=""/>
      <w:lvlJc w:val="left"/>
      <w:pPr>
        <w:tabs>
          <w:tab w:val="num" w:pos="5760"/>
        </w:tabs>
        <w:ind w:left="5760" w:hanging="360"/>
      </w:pPr>
      <w:rPr>
        <w:rFonts w:ascii="Wingdings" w:hAnsi="Wingdings" w:hint="default"/>
        <w:sz w:val="20"/>
      </w:rPr>
    </w:lvl>
    <w:lvl w:ilvl="8" w:tplc="459AB17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93C2E"/>
    <w:multiLevelType w:val="hybridMultilevel"/>
    <w:tmpl w:val="C818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B2BDF"/>
    <w:multiLevelType w:val="hybridMultilevel"/>
    <w:tmpl w:val="FFFFFFFF"/>
    <w:lvl w:ilvl="0" w:tplc="979816A0">
      <w:start w:val="4"/>
      <w:numFmt w:val="decimal"/>
      <w:lvlText w:val="%1."/>
      <w:lvlJc w:val="left"/>
      <w:pPr>
        <w:ind w:left="720" w:hanging="360"/>
      </w:pPr>
    </w:lvl>
    <w:lvl w:ilvl="1" w:tplc="5D88BF52">
      <w:start w:val="1"/>
      <w:numFmt w:val="lowerLetter"/>
      <w:lvlText w:val="%2."/>
      <w:lvlJc w:val="left"/>
      <w:pPr>
        <w:ind w:left="1440" w:hanging="360"/>
      </w:pPr>
    </w:lvl>
    <w:lvl w:ilvl="2" w:tplc="658E8E24">
      <w:start w:val="1"/>
      <w:numFmt w:val="lowerRoman"/>
      <w:lvlText w:val="%3."/>
      <w:lvlJc w:val="right"/>
      <w:pPr>
        <w:ind w:left="2160" w:hanging="180"/>
      </w:pPr>
    </w:lvl>
    <w:lvl w:ilvl="3" w:tplc="832EDC92">
      <w:start w:val="1"/>
      <w:numFmt w:val="decimal"/>
      <w:lvlText w:val="%4."/>
      <w:lvlJc w:val="left"/>
      <w:pPr>
        <w:ind w:left="2880" w:hanging="360"/>
      </w:pPr>
    </w:lvl>
    <w:lvl w:ilvl="4" w:tplc="616E31C2">
      <w:start w:val="1"/>
      <w:numFmt w:val="lowerLetter"/>
      <w:lvlText w:val="%5."/>
      <w:lvlJc w:val="left"/>
      <w:pPr>
        <w:ind w:left="3600" w:hanging="360"/>
      </w:pPr>
    </w:lvl>
    <w:lvl w:ilvl="5" w:tplc="381A9AFE">
      <w:start w:val="1"/>
      <w:numFmt w:val="lowerRoman"/>
      <w:lvlText w:val="%6."/>
      <w:lvlJc w:val="right"/>
      <w:pPr>
        <w:ind w:left="4320" w:hanging="180"/>
      </w:pPr>
    </w:lvl>
    <w:lvl w:ilvl="6" w:tplc="6C5213A6">
      <w:start w:val="1"/>
      <w:numFmt w:val="decimal"/>
      <w:lvlText w:val="%7."/>
      <w:lvlJc w:val="left"/>
      <w:pPr>
        <w:ind w:left="5040" w:hanging="360"/>
      </w:pPr>
    </w:lvl>
    <w:lvl w:ilvl="7" w:tplc="19DA38DA">
      <w:start w:val="1"/>
      <w:numFmt w:val="lowerLetter"/>
      <w:lvlText w:val="%8."/>
      <w:lvlJc w:val="left"/>
      <w:pPr>
        <w:ind w:left="5760" w:hanging="360"/>
      </w:pPr>
    </w:lvl>
    <w:lvl w:ilvl="8" w:tplc="575848A0">
      <w:start w:val="1"/>
      <w:numFmt w:val="lowerRoman"/>
      <w:lvlText w:val="%9."/>
      <w:lvlJc w:val="right"/>
      <w:pPr>
        <w:ind w:left="6480" w:hanging="180"/>
      </w:pPr>
    </w:lvl>
  </w:abstractNum>
  <w:abstractNum w:abstractNumId="7" w15:restartNumberingAfterBreak="0">
    <w:nsid w:val="467C5634"/>
    <w:multiLevelType w:val="hybridMultilevel"/>
    <w:tmpl w:val="AF10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5816BF"/>
    <w:multiLevelType w:val="hybridMultilevel"/>
    <w:tmpl w:val="80F241CC"/>
    <w:lvl w:ilvl="0" w:tplc="B1FA421C">
      <w:start w:val="1"/>
      <w:numFmt w:val="bullet"/>
      <w:lvlText w:val=""/>
      <w:lvlJc w:val="left"/>
      <w:pPr>
        <w:ind w:left="720" w:hanging="360"/>
      </w:pPr>
      <w:rPr>
        <w:rFonts w:ascii="Symbol" w:hAnsi="Symbol" w:hint="default"/>
      </w:rPr>
    </w:lvl>
    <w:lvl w:ilvl="1" w:tplc="8766C9E6">
      <w:start w:val="1"/>
      <w:numFmt w:val="bullet"/>
      <w:lvlText w:val=""/>
      <w:lvlJc w:val="left"/>
      <w:pPr>
        <w:ind w:left="1440" w:hanging="360"/>
      </w:pPr>
      <w:rPr>
        <w:rFonts w:ascii="Symbol" w:hAnsi="Symbol" w:hint="default"/>
      </w:rPr>
    </w:lvl>
    <w:lvl w:ilvl="2" w:tplc="08E6AAE6">
      <w:start w:val="1"/>
      <w:numFmt w:val="bullet"/>
      <w:lvlText w:val=""/>
      <w:lvlJc w:val="left"/>
      <w:pPr>
        <w:ind w:left="2160" w:hanging="360"/>
      </w:pPr>
      <w:rPr>
        <w:rFonts w:ascii="Wingdings" w:hAnsi="Wingdings" w:hint="default"/>
      </w:rPr>
    </w:lvl>
    <w:lvl w:ilvl="3" w:tplc="E28A881A">
      <w:start w:val="1"/>
      <w:numFmt w:val="bullet"/>
      <w:lvlText w:val=""/>
      <w:lvlJc w:val="left"/>
      <w:pPr>
        <w:ind w:left="2880" w:hanging="360"/>
      </w:pPr>
      <w:rPr>
        <w:rFonts w:ascii="Symbol" w:hAnsi="Symbol" w:hint="default"/>
      </w:rPr>
    </w:lvl>
    <w:lvl w:ilvl="4" w:tplc="D9DEC544">
      <w:start w:val="1"/>
      <w:numFmt w:val="bullet"/>
      <w:lvlText w:val="o"/>
      <w:lvlJc w:val="left"/>
      <w:pPr>
        <w:ind w:left="3600" w:hanging="360"/>
      </w:pPr>
      <w:rPr>
        <w:rFonts w:ascii="Courier New" w:hAnsi="Courier New" w:hint="default"/>
      </w:rPr>
    </w:lvl>
    <w:lvl w:ilvl="5" w:tplc="66CE8830">
      <w:start w:val="1"/>
      <w:numFmt w:val="bullet"/>
      <w:lvlText w:val=""/>
      <w:lvlJc w:val="left"/>
      <w:pPr>
        <w:ind w:left="4320" w:hanging="360"/>
      </w:pPr>
      <w:rPr>
        <w:rFonts w:ascii="Wingdings" w:hAnsi="Wingdings" w:hint="default"/>
      </w:rPr>
    </w:lvl>
    <w:lvl w:ilvl="6" w:tplc="141A7644">
      <w:start w:val="1"/>
      <w:numFmt w:val="bullet"/>
      <w:lvlText w:val=""/>
      <w:lvlJc w:val="left"/>
      <w:pPr>
        <w:ind w:left="5040" w:hanging="360"/>
      </w:pPr>
      <w:rPr>
        <w:rFonts w:ascii="Symbol" w:hAnsi="Symbol" w:hint="default"/>
      </w:rPr>
    </w:lvl>
    <w:lvl w:ilvl="7" w:tplc="92CE94FC">
      <w:start w:val="1"/>
      <w:numFmt w:val="bullet"/>
      <w:lvlText w:val="o"/>
      <w:lvlJc w:val="left"/>
      <w:pPr>
        <w:ind w:left="5760" w:hanging="360"/>
      </w:pPr>
      <w:rPr>
        <w:rFonts w:ascii="Courier New" w:hAnsi="Courier New" w:hint="default"/>
      </w:rPr>
    </w:lvl>
    <w:lvl w:ilvl="8" w:tplc="ED36D07A">
      <w:start w:val="1"/>
      <w:numFmt w:val="bullet"/>
      <w:lvlText w:val=""/>
      <w:lvlJc w:val="left"/>
      <w:pPr>
        <w:ind w:left="6480" w:hanging="360"/>
      </w:pPr>
      <w:rPr>
        <w:rFonts w:ascii="Wingdings" w:hAnsi="Wingdings" w:hint="default"/>
      </w:rPr>
    </w:lvl>
  </w:abstractNum>
  <w:abstractNum w:abstractNumId="9" w15:restartNumberingAfterBreak="0">
    <w:nsid w:val="645F6E10"/>
    <w:multiLevelType w:val="hybridMultilevel"/>
    <w:tmpl w:val="B2C4A826"/>
    <w:lvl w:ilvl="0" w:tplc="FB70B75E">
      <w:start w:val="1"/>
      <w:numFmt w:val="decimal"/>
      <w:lvlText w:val="%1)"/>
      <w:lvlJc w:val="left"/>
      <w:pPr>
        <w:ind w:left="360" w:hanging="360"/>
      </w:pPr>
    </w:lvl>
    <w:lvl w:ilvl="1" w:tplc="09D8FD12">
      <w:start w:val="1"/>
      <w:numFmt w:val="decimal"/>
      <w:lvlText w:val="%2."/>
      <w:lvlJc w:val="left"/>
      <w:pPr>
        <w:ind w:left="720" w:hanging="360"/>
      </w:pPr>
      <w:rPr>
        <w:rFonts w:hint="default"/>
      </w:rPr>
    </w:lvl>
    <w:lvl w:ilvl="2" w:tplc="3F5AD6C6">
      <w:start w:val="1"/>
      <w:numFmt w:val="lowerRoman"/>
      <w:lvlText w:val="%3)"/>
      <w:lvlJc w:val="left"/>
      <w:pPr>
        <w:ind w:left="1080" w:hanging="360"/>
      </w:pPr>
    </w:lvl>
    <w:lvl w:ilvl="3" w:tplc="2638A14C">
      <w:start w:val="1"/>
      <w:numFmt w:val="decimal"/>
      <w:lvlText w:val="(%4)"/>
      <w:lvlJc w:val="left"/>
      <w:pPr>
        <w:ind w:left="1440" w:hanging="360"/>
      </w:pPr>
    </w:lvl>
    <w:lvl w:ilvl="4" w:tplc="8ACE7E88">
      <w:start w:val="1"/>
      <w:numFmt w:val="lowerLetter"/>
      <w:lvlText w:val="(%5)"/>
      <w:lvlJc w:val="left"/>
      <w:pPr>
        <w:ind w:left="1800" w:hanging="360"/>
      </w:pPr>
    </w:lvl>
    <w:lvl w:ilvl="5" w:tplc="C4101F4A">
      <w:start w:val="1"/>
      <w:numFmt w:val="lowerRoman"/>
      <w:lvlText w:val="(%6)"/>
      <w:lvlJc w:val="left"/>
      <w:pPr>
        <w:ind w:left="2160" w:hanging="360"/>
      </w:pPr>
    </w:lvl>
    <w:lvl w:ilvl="6" w:tplc="E16EC8AE">
      <w:start w:val="1"/>
      <w:numFmt w:val="decimal"/>
      <w:lvlText w:val="%7."/>
      <w:lvlJc w:val="left"/>
      <w:pPr>
        <w:ind w:left="2520" w:hanging="360"/>
      </w:pPr>
    </w:lvl>
    <w:lvl w:ilvl="7" w:tplc="4EF45F0C">
      <w:start w:val="1"/>
      <w:numFmt w:val="lowerLetter"/>
      <w:lvlText w:val="%8."/>
      <w:lvlJc w:val="left"/>
      <w:pPr>
        <w:ind w:left="2880" w:hanging="360"/>
      </w:pPr>
    </w:lvl>
    <w:lvl w:ilvl="8" w:tplc="D92E6932">
      <w:start w:val="1"/>
      <w:numFmt w:val="lowerRoman"/>
      <w:lvlText w:val="%9."/>
      <w:lvlJc w:val="left"/>
      <w:pPr>
        <w:ind w:left="3240" w:hanging="360"/>
      </w:pPr>
    </w:lvl>
  </w:abstractNum>
  <w:abstractNum w:abstractNumId="10" w15:restartNumberingAfterBreak="0">
    <w:nsid w:val="64E159FB"/>
    <w:multiLevelType w:val="hybridMultilevel"/>
    <w:tmpl w:val="5502BA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E752392"/>
    <w:multiLevelType w:val="multilevel"/>
    <w:tmpl w:val="D55813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0"/>
  </w:num>
  <w:num w:numId="3">
    <w:abstractNumId w:val="2"/>
  </w:num>
  <w:num w:numId="4">
    <w:abstractNumId w:val="4"/>
  </w:num>
  <w:num w:numId="5">
    <w:abstractNumId w:val="7"/>
  </w:num>
  <w:num w:numId="6">
    <w:abstractNumId w:val="9"/>
  </w:num>
  <w:num w:numId="7">
    <w:abstractNumId w:val="5"/>
  </w:num>
  <w:num w:numId="8">
    <w:abstractNumId w:val="1"/>
  </w:num>
  <w:num w:numId="9">
    <w:abstractNumId w:val="1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ldredge, Tracy (DOH)">
    <w15:presenceInfo w15:providerId="AD" w15:userId="S::tracy.auldredge@doh.wa.gov::79982324-b7b0-447d-a94b-20759eda6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6B"/>
    <w:rsid w:val="00002E38"/>
    <w:rsid w:val="00020506"/>
    <w:rsid w:val="00054424"/>
    <w:rsid w:val="000A018B"/>
    <w:rsid w:val="000C4CD9"/>
    <w:rsid w:val="000D24FA"/>
    <w:rsid w:val="001D1C9E"/>
    <w:rsid w:val="001E3FD2"/>
    <w:rsid w:val="00286E5F"/>
    <w:rsid w:val="00296949"/>
    <w:rsid w:val="002C1058"/>
    <w:rsid w:val="003A6CC0"/>
    <w:rsid w:val="003B104F"/>
    <w:rsid w:val="003B62CC"/>
    <w:rsid w:val="00453E35"/>
    <w:rsid w:val="004F4C3C"/>
    <w:rsid w:val="00511ADF"/>
    <w:rsid w:val="0051513C"/>
    <w:rsid w:val="00562573"/>
    <w:rsid w:val="00585E2E"/>
    <w:rsid w:val="005C17E8"/>
    <w:rsid w:val="005C58A4"/>
    <w:rsid w:val="005E43E0"/>
    <w:rsid w:val="005F3FEA"/>
    <w:rsid w:val="00616952"/>
    <w:rsid w:val="00620D68"/>
    <w:rsid w:val="00626170"/>
    <w:rsid w:val="00631894"/>
    <w:rsid w:val="00650201"/>
    <w:rsid w:val="0067788B"/>
    <w:rsid w:val="006A378A"/>
    <w:rsid w:val="006C7C5C"/>
    <w:rsid w:val="00702CA5"/>
    <w:rsid w:val="00725DE4"/>
    <w:rsid w:val="0073321A"/>
    <w:rsid w:val="0076793B"/>
    <w:rsid w:val="007773D0"/>
    <w:rsid w:val="007976B1"/>
    <w:rsid w:val="00823ABC"/>
    <w:rsid w:val="0088514F"/>
    <w:rsid w:val="008B0EF2"/>
    <w:rsid w:val="00914BBA"/>
    <w:rsid w:val="0092815D"/>
    <w:rsid w:val="00937D7C"/>
    <w:rsid w:val="00937FED"/>
    <w:rsid w:val="00951F8C"/>
    <w:rsid w:val="0096606F"/>
    <w:rsid w:val="00A961E5"/>
    <w:rsid w:val="00AC3ACD"/>
    <w:rsid w:val="00AF666B"/>
    <w:rsid w:val="00B05C20"/>
    <w:rsid w:val="00B267F9"/>
    <w:rsid w:val="00B44B5D"/>
    <w:rsid w:val="00B86087"/>
    <w:rsid w:val="00BA0CE4"/>
    <w:rsid w:val="00BA5B41"/>
    <w:rsid w:val="00BE7D00"/>
    <w:rsid w:val="00C1184F"/>
    <w:rsid w:val="00C72B54"/>
    <w:rsid w:val="00C77495"/>
    <w:rsid w:val="00C940CA"/>
    <w:rsid w:val="00CD0DCD"/>
    <w:rsid w:val="00CF3816"/>
    <w:rsid w:val="00D060D2"/>
    <w:rsid w:val="00D766F6"/>
    <w:rsid w:val="00DA57B7"/>
    <w:rsid w:val="00DB7FCC"/>
    <w:rsid w:val="00DF7BCE"/>
    <w:rsid w:val="00E96A61"/>
    <w:rsid w:val="00ED54A0"/>
    <w:rsid w:val="00EE1F0C"/>
    <w:rsid w:val="00EE51D9"/>
    <w:rsid w:val="00F11CFD"/>
    <w:rsid w:val="00F13385"/>
    <w:rsid w:val="00F136B9"/>
    <w:rsid w:val="00F3777E"/>
    <w:rsid w:val="00F811E9"/>
    <w:rsid w:val="00F9FC5B"/>
    <w:rsid w:val="00FB60C0"/>
    <w:rsid w:val="00FF3740"/>
    <w:rsid w:val="02183389"/>
    <w:rsid w:val="02266CA3"/>
    <w:rsid w:val="023A636F"/>
    <w:rsid w:val="0393839F"/>
    <w:rsid w:val="042DA09B"/>
    <w:rsid w:val="044BBDAF"/>
    <w:rsid w:val="04994ECF"/>
    <w:rsid w:val="04E6B904"/>
    <w:rsid w:val="051929A3"/>
    <w:rsid w:val="05A6D817"/>
    <w:rsid w:val="078BCF21"/>
    <w:rsid w:val="07E74FD6"/>
    <w:rsid w:val="07FEA14F"/>
    <w:rsid w:val="0916EFB6"/>
    <w:rsid w:val="0930ED32"/>
    <w:rsid w:val="099A71B0"/>
    <w:rsid w:val="0A415129"/>
    <w:rsid w:val="0A59E74A"/>
    <w:rsid w:val="0AC35D50"/>
    <w:rsid w:val="0AE13F3B"/>
    <w:rsid w:val="0BFBCF93"/>
    <w:rsid w:val="0C210A4C"/>
    <w:rsid w:val="0C6A84F9"/>
    <w:rsid w:val="0C7D0F9C"/>
    <w:rsid w:val="0D2F3C14"/>
    <w:rsid w:val="0D3F9284"/>
    <w:rsid w:val="0D5F15CC"/>
    <w:rsid w:val="0E2D192F"/>
    <w:rsid w:val="0FB5AC7D"/>
    <w:rsid w:val="10755E0F"/>
    <w:rsid w:val="10976A50"/>
    <w:rsid w:val="10B79984"/>
    <w:rsid w:val="115E63F2"/>
    <w:rsid w:val="124C630E"/>
    <w:rsid w:val="129DEC04"/>
    <w:rsid w:val="12EEFCCB"/>
    <w:rsid w:val="1318FBF0"/>
    <w:rsid w:val="13A18CB4"/>
    <w:rsid w:val="150C6975"/>
    <w:rsid w:val="160BC5A4"/>
    <w:rsid w:val="168AFF64"/>
    <w:rsid w:val="16FD28ED"/>
    <w:rsid w:val="1975FE15"/>
    <w:rsid w:val="1A0C783F"/>
    <w:rsid w:val="1A4C2A33"/>
    <w:rsid w:val="1AB348BF"/>
    <w:rsid w:val="1AB3BB2A"/>
    <w:rsid w:val="1B861640"/>
    <w:rsid w:val="1C61CDB8"/>
    <w:rsid w:val="1D21E6A1"/>
    <w:rsid w:val="1D2CD3A4"/>
    <w:rsid w:val="1D3F1A7A"/>
    <w:rsid w:val="1DAB7F59"/>
    <w:rsid w:val="1DEFAE88"/>
    <w:rsid w:val="1F70C2E0"/>
    <w:rsid w:val="1F931586"/>
    <w:rsid w:val="1FE7F2F9"/>
    <w:rsid w:val="20606254"/>
    <w:rsid w:val="2066A5A8"/>
    <w:rsid w:val="208CDE39"/>
    <w:rsid w:val="21DC2F67"/>
    <w:rsid w:val="220F7C40"/>
    <w:rsid w:val="22524820"/>
    <w:rsid w:val="2377FFC8"/>
    <w:rsid w:val="242FFDB2"/>
    <w:rsid w:val="24321256"/>
    <w:rsid w:val="243903BD"/>
    <w:rsid w:val="244FD3DD"/>
    <w:rsid w:val="259A4A5F"/>
    <w:rsid w:val="25DDEF99"/>
    <w:rsid w:val="2642C696"/>
    <w:rsid w:val="26C9C506"/>
    <w:rsid w:val="2714B042"/>
    <w:rsid w:val="27361AC0"/>
    <w:rsid w:val="28CAA51F"/>
    <w:rsid w:val="29BD4FE4"/>
    <w:rsid w:val="2A0165C8"/>
    <w:rsid w:val="2B492F72"/>
    <w:rsid w:val="2B4E4BA0"/>
    <w:rsid w:val="2DDA63C3"/>
    <w:rsid w:val="2E12A501"/>
    <w:rsid w:val="2F8ED430"/>
    <w:rsid w:val="301A28AF"/>
    <w:rsid w:val="30483487"/>
    <w:rsid w:val="307DAF3F"/>
    <w:rsid w:val="3081B04D"/>
    <w:rsid w:val="30FE5E68"/>
    <w:rsid w:val="3147EF6F"/>
    <w:rsid w:val="3152590A"/>
    <w:rsid w:val="31B870F6"/>
    <w:rsid w:val="32B35726"/>
    <w:rsid w:val="32C674F2"/>
    <w:rsid w:val="33078F76"/>
    <w:rsid w:val="3331FD7F"/>
    <w:rsid w:val="344016C4"/>
    <w:rsid w:val="352434D2"/>
    <w:rsid w:val="358FA648"/>
    <w:rsid w:val="363D161A"/>
    <w:rsid w:val="37DDAE14"/>
    <w:rsid w:val="38597559"/>
    <w:rsid w:val="387508FC"/>
    <w:rsid w:val="3BBA507B"/>
    <w:rsid w:val="3D88DAB9"/>
    <w:rsid w:val="3DAB0072"/>
    <w:rsid w:val="3DDFF686"/>
    <w:rsid w:val="3DE10737"/>
    <w:rsid w:val="3F122077"/>
    <w:rsid w:val="3F1FB067"/>
    <w:rsid w:val="3FF3BDF2"/>
    <w:rsid w:val="3FF96358"/>
    <w:rsid w:val="40208D69"/>
    <w:rsid w:val="40DF48A0"/>
    <w:rsid w:val="40EA79B5"/>
    <w:rsid w:val="41AC50E8"/>
    <w:rsid w:val="42767058"/>
    <w:rsid w:val="4312E48A"/>
    <w:rsid w:val="43FFAF63"/>
    <w:rsid w:val="441B51A3"/>
    <w:rsid w:val="443F536B"/>
    <w:rsid w:val="44E26AB5"/>
    <w:rsid w:val="44E270B8"/>
    <w:rsid w:val="4510A36E"/>
    <w:rsid w:val="4528EAE9"/>
    <w:rsid w:val="45572515"/>
    <w:rsid w:val="45F5F175"/>
    <w:rsid w:val="45FF9124"/>
    <w:rsid w:val="4641D3D2"/>
    <w:rsid w:val="4659E634"/>
    <w:rsid w:val="4730B91E"/>
    <w:rsid w:val="47705B77"/>
    <w:rsid w:val="4842577A"/>
    <w:rsid w:val="491774BB"/>
    <w:rsid w:val="49EEC9BC"/>
    <w:rsid w:val="49FD01B0"/>
    <w:rsid w:val="4BFDBCCD"/>
    <w:rsid w:val="4C56A8B3"/>
    <w:rsid w:val="4CA80BEA"/>
    <w:rsid w:val="4CCA95A3"/>
    <w:rsid w:val="4DEBE1FD"/>
    <w:rsid w:val="4F0374E9"/>
    <w:rsid w:val="50B5578C"/>
    <w:rsid w:val="510B783F"/>
    <w:rsid w:val="514E43DC"/>
    <w:rsid w:val="51694265"/>
    <w:rsid w:val="528D3487"/>
    <w:rsid w:val="53005337"/>
    <w:rsid w:val="531A4B3E"/>
    <w:rsid w:val="53BB356F"/>
    <w:rsid w:val="541532CE"/>
    <w:rsid w:val="5428AB78"/>
    <w:rsid w:val="54A23EA8"/>
    <w:rsid w:val="55AF29F8"/>
    <w:rsid w:val="563D33AF"/>
    <w:rsid w:val="5652E81F"/>
    <w:rsid w:val="58BF292B"/>
    <w:rsid w:val="58D7140D"/>
    <w:rsid w:val="5955F343"/>
    <w:rsid w:val="5A5C39D2"/>
    <w:rsid w:val="5A97014E"/>
    <w:rsid w:val="5BD0294C"/>
    <w:rsid w:val="5C9FE5CB"/>
    <w:rsid w:val="6011734F"/>
    <w:rsid w:val="610E4736"/>
    <w:rsid w:val="621DCFA2"/>
    <w:rsid w:val="62582A99"/>
    <w:rsid w:val="63642A25"/>
    <w:rsid w:val="63ED9EAB"/>
    <w:rsid w:val="64CFD831"/>
    <w:rsid w:val="65029E82"/>
    <w:rsid w:val="6547964A"/>
    <w:rsid w:val="654CD98F"/>
    <w:rsid w:val="65D83A9D"/>
    <w:rsid w:val="65F45A6C"/>
    <w:rsid w:val="66802B3D"/>
    <w:rsid w:val="673DEC37"/>
    <w:rsid w:val="67601297"/>
    <w:rsid w:val="67B62017"/>
    <w:rsid w:val="67C011A2"/>
    <w:rsid w:val="67E29872"/>
    <w:rsid w:val="67E83A0D"/>
    <w:rsid w:val="67E9C9F7"/>
    <w:rsid w:val="69337D97"/>
    <w:rsid w:val="69DA5D10"/>
    <w:rsid w:val="6A03EFCA"/>
    <w:rsid w:val="6B5D2AD6"/>
    <w:rsid w:val="6BFCF326"/>
    <w:rsid w:val="6C546F28"/>
    <w:rsid w:val="6E52D615"/>
    <w:rsid w:val="6E94A5D6"/>
    <w:rsid w:val="6EC04C1E"/>
    <w:rsid w:val="71CC4698"/>
    <w:rsid w:val="722EE1D8"/>
    <w:rsid w:val="72C33C2C"/>
    <w:rsid w:val="72FF0E88"/>
    <w:rsid w:val="73722E93"/>
    <w:rsid w:val="73A5C856"/>
    <w:rsid w:val="73ADC623"/>
    <w:rsid w:val="73B3FE54"/>
    <w:rsid w:val="73D1BB98"/>
    <w:rsid w:val="743996B6"/>
    <w:rsid w:val="743E0397"/>
    <w:rsid w:val="74A74B31"/>
    <w:rsid w:val="756D8BF9"/>
    <w:rsid w:val="75A857A5"/>
    <w:rsid w:val="764F9B85"/>
    <w:rsid w:val="76531FE3"/>
    <w:rsid w:val="77565069"/>
    <w:rsid w:val="7794650E"/>
    <w:rsid w:val="77B24DEF"/>
    <w:rsid w:val="783C843B"/>
    <w:rsid w:val="7841B8BD"/>
    <w:rsid w:val="7895A482"/>
    <w:rsid w:val="791870FB"/>
    <w:rsid w:val="791A8039"/>
    <w:rsid w:val="79447DBF"/>
    <w:rsid w:val="794CD34B"/>
    <w:rsid w:val="796060CA"/>
    <w:rsid w:val="79FC9B6D"/>
    <w:rsid w:val="7A74C8CE"/>
    <w:rsid w:val="7B1F2227"/>
    <w:rsid w:val="7B5C5829"/>
    <w:rsid w:val="7B750A81"/>
    <w:rsid w:val="7C7894F4"/>
    <w:rsid w:val="7D72FACA"/>
    <w:rsid w:val="7D9FC633"/>
    <w:rsid w:val="7EF6B0FB"/>
    <w:rsid w:val="7F2C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BE9B"/>
  <w15:chartTrackingRefBased/>
  <w15:docId w15:val="{9C9F8585-EBFB-4346-A3E7-B00EC8F4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95"/>
  </w:style>
  <w:style w:type="paragraph" w:styleId="Heading1">
    <w:name w:val="heading 1"/>
    <w:basedOn w:val="Normal"/>
    <w:next w:val="Normal"/>
    <w:link w:val="Heading1Char"/>
    <w:uiPriority w:val="9"/>
    <w:qFormat/>
    <w:rsid w:val="00C77495"/>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Heading1"/>
    <w:next w:val="Normal"/>
    <w:link w:val="Heading2Char"/>
    <w:uiPriority w:val="9"/>
    <w:unhideWhenUsed/>
    <w:qFormat/>
    <w:rsid w:val="003A6CC0"/>
    <w:pPr>
      <w:outlineLvl w:val="1"/>
    </w:pPr>
    <w:rPr>
      <w:sz w:val="24"/>
    </w:rPr>
  </w:style>
  <w:style w:type="paragraph" w:styleId="Heading3">
    <w:name w:val="heading 3"/>
    <w:basedOn w:val="Normal"/>
    <w:next w:val="Normal"/>
    <w:link w:val="Heading3Char"/>
    <w:uiPriority w:val="9"/>
    <w:semiHidden/>
    <w:unhideWhenUsed/>
    <w:qFormat/>
    <w:rsid w:val="00C7749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77495"/>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C7749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7749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77495"/>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C7749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7749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2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1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FD"/>
    <w:rPr>
      <w:rFonts w:ascii="Segoe UI" w:hAnsi="Segoe UI" w:cs="Segoe UI"/>
      <w:sz w:val="18"/>
      <w:szCs w:val="18"/>
    </w:rPr>
  </w:style>
  <w:style w:type="character" w:customStyle="1" w:styleId="Heading1Char">
    <w:name w:val="Heading 1 Char"/>
    <w:basedOn w:val="DefaultParagraphFont"/>
    <w:link w:val="Heading1"/>
    <w:uiPriority w:val="9"/>
    <w:rsid w:val="00C77495"/>
    <w:rPr>
      <w:rFonts w:asciiTheme="majorHAnsi" w:eastAsiaTheme="majorEastAsia" w:hAnsiTheme="majorHAnsi" w:cstheme="majorBidi"/>
      <w:color w:val="2F5496" w:themeColor="accent1" w:themeShade="BF"/>
      <w:sz w:val="30"/>
      <w:szCs w:val="30"/>
    </w:rPr>
  </w:style>
  <w:style w:type="paragraph" w:styleId="TOCHeading">
    <w:name w:val="TOC Heading"/>
    <w:basedOn w:val="Heading1"/>
    <w:next w:val="Normal"/>
    <w:uiPriority w:val="39"/>
    <w:unhideWhenUsed/>
    <w:qFormat/>
    <w:rsid w:val="00C77495"/>
    <w:pPr>
      <w:outlineLvl w:val="9"/>
    </w:pPr>
  </w:style>
  <w:style w:type="paragraph" w:styleId="TOC2">
    <w:name w:val="toc 2"/>
    <w:basedOn w:val="Normal"/>
    <w:next w:val="Normal"/>
    <w:autoRedefine/>
    <w:uiPriority w:val="39"/>
    <w:unhideWhenUsed/>
    <w:rsid w:val="00F811E9"/>
    <w:pPr>
      <w:spacing w:after="100"/>
      <w:ind w:left="220"/>
    </w:pPr>
    <w:rPr>
      <w:rFonts w:cs="Times New Roman"/>
    </w:rPr>
  </w:style>
  <w:style w:type="paragraph" w:styleId="TOC1">
    <w:name w:val="toc 1"/>
    <w:basedOn w:val="Normal"/>
    <w:next w:val="Normal"/>
    <w:autoRedefine/>
    <w:uiPriority w:val="39"/>
    <w:unhideWhenUsed/>
    <w:rsid w:val="00F811E9"/>
    <w:pPr>
      <w:spacing w:after="100"/>
    </w:pPr>
    <w:rPr>
      <w:rFonts w:cs="Times New Roman"/>
    </w:rPr>
  </w:style>
  <w:style w:type="paragraph" w:styleId="TOC3">
    <w:name w:val="toc 3"/>
    <w:basedOn w:val="Normal"/>
    <w:next w:val="Normal"/>
    <w:autoRedefine/>
    <w:uiPriority w:val="39"/>
    <w:unhideWhenUsed/>
    <w:rsid w:val="00F811E9"/>
    <w:pPr>
      <w:spacing w:after="100"/>
      <w:ind w:left="440"/>
    </w:pPr>
    <w:rPr>
      <w:rFonts w:cs="Times New Roman"/>
    </w:rPr>
  </w:style>
  <w:style w:type="character" w:customStyle="1" w:styleId="Heading2Char">
    <w:name w:val="Heading 2 Char"/>
    <w:basedOn w:val="DefaultParagraphFont"/>
    <w:link w:val="Heading2"/>
    <w:uiPriority w:val="9"/>
    <w:rsid w:val="003A6CC0"/>
    <w:rPr>
      <w:rFonts w:asciiTheme="majorHAnsi" w:eastAsiaTheme="majorEastAsia" w:hAnsiTheme="majorHAnsi" w:cstheme="majorBidi"/>
      <w:color w:val="2F5496" w:themeColor="accent1" w:themeShade="BF"/>
      <w:sz w:val="24"/>
      <w:szCs w:val="30"/>
    </w:rPr>
  </w:style>
  <w:style w:type="character" w:styleId="Hyperlink">
    <w:name w:val="Hyperlink"/>
    <w:basedOn w:val="DefaultParagraphFont"/>
    <w:uiPriority w:val="99"/>
    <w:unhideWhenUsed/>
    <w:rsid w:val="00562573"/>
    <w:rPr>
      <w:color w:val="0563C1" w:themeColor="hyperlink"/>
      <w:u w:val="single"/>
    </w:rPr>
  </w:style>
  <w:style w:type="character" w:customStyle="1" w:styleId="Heading3Char">
    <w:name w:val="Heading 3 Char"/>
    <w:basedOn w:val="DefaultParagraphFont"/>
    <w:link w:val="Heading3"/>
    <w:uiPriority w:val="9"/>
    <w:semiHidden/>
    <w:rsid w:val="00C7749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77495"/>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C7749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7749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77495"/>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C7749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7749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77495"/>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C77495"/>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C77495"/>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C7749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77495"/>
    <w:rPr>
      <w:rFonts w:asciiTheme="majorHAnsi" w:eastAsiaTheme="majorEastAsia" w:hAnsiTheme="majorHAnsi" w:cstheme="majorBidi"/>
    </w:rPr>
  </w:style>
  <w:style w:type="character" w:styleId="Strong">
    <w:name w:val="Strong"/>
    <w:basedOn w:val="DefaultParagraphFont"/>
    <w:uiPriority w:val="22"/>
    <w:qFormat/>
    <w:rsid w:val="00C77495"/>
    <w:rPr>
      <w:b/>
      <w:bCs/>
    </w:rPr>
  </w:style>
  <w:style w:type="character" w:styleId="Emphasis">
    <w:name w:val="Emphasis"/>
    <w:basedOn w:val="DefaultParagraphFont"/>
    <w:uiPriority w:val="20"/>
    <w:qFormat/>
    <w:rsid w:val="00C77495"/>
    <w:rPr>
      <w:i/>
      <w:iCs/>
    </w:rPr>
  </w:style>
  <w:style w:type="paragraph" w:styleId="NoSpacing">
    <w:name w:val="No Spacing"/>
    <w:uiPriority w:val="1"/>
    <w:qFormat/>
    <w:rsid w:val="00C77495"/>
    <w:pPr>
      <w:spacing w:after="0" w:line="240" w:lineRule="auto"/>
    </w:pPr>
  </w:style>
  <w:style w:type="paragraph" w:styleId="Quote">
    <w:name w:val="Quote"/>
    <w:basedOn w:val="Normal"/>
    <w:next w:val="Normal"/>
    <w:link w:val="QuoteChar"/>
    <w:uiPriority w:val="29"/>
    <w:qFormat/>
    <w:rsid w:val="00C77495"/>
    <w:pPr>
      <w:spacing w:before="120"/>
      <w:ind w:left="720" w:right="720"/>
      <w:jc w:val="center"/>
    </w:pPr>
    <w:rPr>
      <w:i/>
      <w:iCs/>
    </w:rPr>
  </w:style>
  <w:style w:type="character" w:customStyle="1" w:styleId="QuoteChar">
    <w:name w:val="Quote Char"/>
    <w:basedOn w:val="DefaultParagraphFont"/>
    <w:link w:val="Quote"/>
    <w:uiPriority w:val="29"/>
    <w:rsid w:val="00C77495"/>
    <w:rPr>
      <w:i/>
      <w:iCs/>
    </w:rPr>
  </w:style>
  <w:style w:type="paragraph" w:styleId="IntenseQuote">
    <w:name w:val="Intense Quote"/>
    <w:basedOn w:val="Normal"/>
    <w:next w:val="Normal"/>
    <w:link w:val="IntenseQuoteChar"/>
    <w:uiPriority w:val="30"/>
    <w:qFormat/>
    <w:rsid w:val="00C7749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C77495"/>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C77495"/>
    <w:rPr>
      <w:i/>
      <w:iCs/>
      <w:color w:val="404040" w:themeColor="text1" w:themeTint="BF"/>
    </w:rPr>
  </w:style>
  <w:style w:type="character" w:styleId="IntenseEmphasis">
    <w:name w:val="Intense Emphasis"/>
    <w:basedOn w:val="DefaultParagraphFont"/>
    <w:uiPriority w:val="21"/>
    <w:qFormat/>
    <w:rsid w:val="00C77495"/>
    <w:rPr>
      <w:b w:val="0"/>
      <w:bCs w:val="0"/>
      <w:i/>
      <w:iCs/>
      <w:color w:val="4472C4" w:themeColor="accent1"/>
    </w:rPr>
  </w:style>
  <w:style w:type="character" w:styleId="SubtleReference">
    <w:name w:val="Subtle Reference"/>
    <w:basedOn w:val="DefaultParagraphFont"/>
    <w:uiPriority w:val="31"/>
    <w:qFormat/>
    <w:rsid w:val="00C7749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7495"/>
    <w:rPr>
      <w:b/>
      <w:bCs/>
      <w:smallCaps/>
      <w:color w:val="4472C4" w:themeColor="accent1"/>
      <w:spacing w:val="5"/>
      <w:u w:val="single"/>
    </w:rPr>
  </w:style>
  <w:style w:type="character" w:styleId="BookTitle">
    <w:name w:val="Book Title"/>
    <w:basedOn w:val="DefaultParagraphFont"/>
    <w:uiPriority w:val="33"/>
    <w:qFormat/>
    <w:rsid w:val="00C77495"/>
    <w:rPr>
      <w:b/>
      <w:bCs/>
      <w:smallCaps/>
    </w:rPr>
  </w:style>
  <w:style w:type="character" w:styleId="UnresolvedMention">
    <w:name w:val="Unresolved Mention"/>
    <w:basedOn w:val="DefaultParagraphFont"/>
    <w:uiPriority w:val="99"/>
    <w:semiHidden/>
    <w:unhideWhenUsed/>
    <w:rsid w:val="000D24FA"/>
    <w:rPr>
      <w:color w:val="605E5C"/>
      <w:shd w:val="clear" w:color="auto" w:fill="E1DFDD"/>
    </w:rPr>
  </w:style>
  <w:style w:type="character" w:styleId="FollowedHyperlink">
    <w:name w:val="FollowedHyperlink"/>
    <w:basedOn w:val="DefaultParagraphFont"/>
    <w:uiPriority w:val="99"/>
    <w:semiHidden/>
    <w:unhideWhenUsed/>
    <w:rsid w:val="0062617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72636">
      <w:bodyDiv w:val="1"/>
      <w:marLeft w:val="0"/>
      <w:marRight w:val="0"/>
      <w:marTop w:val="0"/>
      <w:marBottom w:val="0"/>
      <w:divBdr>
        <w:top w:val="none" w:sz="0" w:space="0" w:color="auto"/>
        <w:left w:val="none" w:sz="0" w:space="0" w:color="auto"/>
        <w:bottom w:val="none" w:sz="0" w:space="0" w:color="auto"/>
        <w:right w:val="none" w:sz="0" w:space="0" w:color="auto"/>
      </w:divBdr>
      <w:divsChild>
        <w:div w:id="1101150291">
          <w:marLeft w:val="0"/>
          <w:marRight w:val="0"/>
          <w:marTop w:val="0"/>
          <w:marBottom w:val="0"/>
          <w:divBdr>
            <w:top w:val="none" w:sz="0" w:space="0" w:color="auto"/>
            <w:left w:val="none" w:sz="0" w:space="0" w:color="auto"/>
            <w:bottom w:val="none" w:sz="0" w:space="0" w:color="auto"/>
            <w:right w:val="none" w:sz="0" w:space="0" w:color="auto"/>
          </w:divBdr>
          <w:divsChild>
            <w:div w:id="6181952">
              <w:marLeft w:val="0"/>
              <w:marRight w:val="0"/>
              <w:marTop w:val="0"/>
              <w:marBottom w:val="0"/>
              <w:divBdr>
                <w:top w:val="none" w:sz="0" w:space="0" w:color="auto"/>
                <w:left w:val="none" w:sz="0" w:space="0" w:color="auto"/>
                <w:bottom w:val="none" w:sz="0" w:space="0" w:color="auto"/>
                <w:right w:val="none" w:sz="0" w:space="0" w:color="auto"/>
              </w:divBdr>
              <w:divsChild>
                <w:div w:id="1546678200">
                  <w:marLeft w:val="0"/>
                  <w:marRight w:val="0"/>
                  <w:marTop w:val="0"/>
                  <w:marBottom w:val="0"/>
                  <w:divBdr>
                    <w:top w:val="none" w:sz="0" w:space="0" w:color="auto"/>
                    <w:left w:val="none" w:sz="0" w:space="0" w:color="auto"/>
                    <w:bottom w:val="none" w:sz="0" w:space="0" w:color="auto"/>
                    <w:right w:val="none" w:sz="0" w:space="0" w:color="auto"/>
                  </w:divBdr>
                  <w:divsChild>
                    <w:div w:id="1848520199">
                      <w:marLeft w:val="0"/>
                      <w:marRight w:val="0"/>
                      <w:marTop w:val="0"/>
                      <w:marBottom w:val="0"/>
                      <w:divBdr>
                        <w:top w:val="none" w:sz="0" w:space="0" w:color="auto"/>
                        <w:left w:val="none" w:sz="0" w:space="0" w:color="auto"/>
                        <w:bottom w:val="none" w:sz="0" w:space="0" w:color="auto"/>
                        <w:right w:val="none" w:sz="0" w:space="0" w:color="auto"/>
                      </w:divBdr>
                      <w:divsChild>
                        <w:div w:id="117994043">
                          <w:marLeft w:val="0"/>
                          <w:marRight w:val="0"/>
                          <w:marTop w:val="0"/>
                          <w:marBottom w:val="0"/>
                          <w:divBdr>
                            <w:top w:val="none" w:sz="0" w:space="0" w:color="auto"/>
                            <w:left w:val="none" w:sz="0" w:space="0" w:color="auto"/>
                            <w:bottom w:val="none" w:sz="0" w:space="0" w:color="auto"/>
                            <w:right w:val="none" w:sz="0" w:space="0" w:color="auto"/>
                          </w:divBdr>
                          <w:divsChild>
                            <w:div w:id="565379799">
                              <w:marLeft w:val="0"/>
                              <w:marRight w:val="0"/>
                              <w:marTop w:val="0"/>
                              <w:marBottom w:val="0"/>
                              <w:divBdr>
                                <w:top w:val="none" w:sz="0" w:space="0" w:color="auto"/>
                                <w:left w:val="none" w:sz="0" w:space="0" w:color="auto"/>
                                <w:bottom w:val="none" w:sz="0" w:space="0" w:color="auto"/>
                                <w:right w:val="none" w:sz="0" w:space="0" w:color="auto"/>
                              </w:divBdr>
                              <w:divsChild>
                                <w:div w:id="812723824">
                                  <w:marLeft w:val="0"/>
                                  <w:marRight w:val="0"/>
                                  <w:marTop w:val="0"/>
                                  <w:marBottom w:val="0"/>
                                  <w:divBdr>
                                    <w:top w:val="none" w:sz="0" w:space="0" w:color="auto"/>
                                    <w:left w:val="none" w:sz="0" w:space="0" w:color="auto"/>
                                    <w:bottom w:val="none" w:sz="0" w:space="0" w:color="auto"/>
                                    <w:right w:val="none" w:sz="0" w:space="0" w:color="auto"/>
                                  </w:divBdr>
                                  <w:divsChild>
                                    <w:div w:id="353111789">
                                      <w:marLeft w:val="0"/>
                                      <w:marRight w:val="0"/>
                                      <w:marTop w:val="0"/>
                                      <w:marBottom w:val="0"/>
                                      <w:divBdr>
                                        <w:top w:val="none" w:sz="0" w:space="0" w:color="auto"/>
                                        <w:left w:val="none" w:sz="0" w:space="0" w:color="auto"/>
                                        <w:bottom w:val="none" w:sz="0" w:space="0" w:color="auto"/>
                                        <w:right w:val="none" w:sz="0" w:space="0" w:color="auto"/>
                                      </w:divBdr>
                                      <w:divsChild>
                                        <w:div w:id="94060735">
                                          <w:marLeft w:val="0"/>
                                          <w:marRight w:val="0"/>
                                          <w:marTop w:val="0"/>
                                          <w:marBottom w:val="0"/>
                                          <w:divBdr>
                                            <w:top w:val="none" w:sz="0" w:space="0" w:color="auto"/>
                                            <w:left w:val="none" w:sz="0" w:space="0" w:color="auto"/>
                                            <w:bottom w:val="none" w:sz="0" w:space="0" w:color="auto"/>
                                            <w:right w:val="none" w:sz="0" w:space="0" w:color="auto"/>
                                          </w:divBdr>
                                          <w:divsChild>
                                            <w:div w:id="20062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o.wa.gov/online-file-storage-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9a2a606-0c63-44e1-b347-20194bcbc6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DE05AF937638489B3EB59A849E93CD" ma:contentTypeVersion="15" ma:contentTypeDescription="Create a new document." ma:contentTypeScope="" ma:versionID="c2cab7696ca1c9bf94f024d71aebbbb7">
  <xsd:schema xmlns:xsd="http://www.w3.org/2001/XMLSchema" xmlns:xs="http://www.w3.org/2001/XMLSchema" xmlns:p="http://schemas.microsoft.com/office/2006/metadata/properties" xmlns:ns1="http://schemas.microsoft.com/sharepoint/v3" xmlns:ns2="e9a2a606-0c63-44e1-b347-20194bcbc64f" xmlns:ns3="4ba4e546-7a6a-49ef-a477-a1ef821c3eca" targetNamespace="http://schemas.microsoft.com/office/2006/metadata/properties" ma:root="true" ma:fieldsID="6083690509dac21ac622d6ddc5cdf20a" ns1:_="" ns2:_="" ns3:_="">
    <xsd:import namespace="http://schemas.microsoft.com/sharepoint/v3"/>
    <xsd:import namespace="e9a2a606-0c63-44e1-b347-20194bcbc64f"/>
    <xsd:import namespace="4ba4e546-7a6a-49ef-a477-a1ef821c3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606-0c63-44e1-b347-20194bcbc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e546-7a6a-49ef-a477-a1ef821c3e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7F784-E353-4593-8E2D-0ED777FA7D05}">
  <ds:schemaRefs>
    <ds:schemaRef ds:uri="http://schemas.openxmlformats.org/officeDocument/2006/bibliography"/>
  </ds:schemaRefs>
</ds:datastoreItem>
</file>

<file path=customXml/itemProps2.xml><?xml version="1.0" encoding="utf-8"?>
<ds:datastoreItem xmlns:ds="http://schemas.openxmlformats.org/officeDocument/2006/customXml" ds:itemID="{DC9AEFD9-9679-42AC-BB59-03103A032341}">
  <ds:schemaRefs>
    <ds:schemaRef ds:uri="e9a2a606-0c63-44e1-b347-20194bcbc64f"/>
    <ds:schemaRef ds:uri="http://schemas.microsoft.com/sharepoint/v3"/>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a4e546-7a6a-49ef-a477-a1ef821c3eca"/>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FF7BB5E-27C0-483A-BF17-52EC2BDED658}">
  <ds:schemaRefs>
    <ds:schemaRef ds:uri="http://schemas.microsoft.com/sharepoint/v3/contenttype/forms"/>
  </ds:schemaRefs>
</ds:datastoreItem>
</file>

<file path=customXml/itemProps4.xml><?xml version="1.0" encoding="utf-8"?>
<ds:datastoreItem xmlns:ds="http://schemas.openxmlformats.org/officeDocument/2006/customXml" ds:itemID="{B3400FDF-7B58-46B5-BA87-24CE8C198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a2a606-0c63-44e1-b347-20194bcbc64f"/>
    <ds:schemaRef ds:uri="4ba4e546-7a6a-49ef-a477-a1ef821c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953</Words>
  <Characters>5438</Characters>
  <Application>Microsoft Office Word</Application>
  <DocSecurity>4</DocSecurity>
  <Lines>45</Lines>
  <Paragraphs>12</Paragraphs>
  <ScaleCrop>false</ScaleCrop>
  <Company>Washington State Department of Health</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 Bruce R (DOH)</dc:creator>
  <cp:keywords/>
  <dc:description/>
  <cp:lastModifiedBy>Bourdon, Carissa M (DFW)</cp:lastModifiedBy>
  <cp:revision>2</cp:revision>
  <dcterms:created xsi:type="dcterms:W3CDTF">2021-02-05T16:12:00Z</dcterms:created>
  <dcterms:modified xsi:type="dcterms:W3CDTF">2021-02-05T16:12:00Z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0x01010007DE05AF937638489B3EB59A849E93CD</vt:lpwstr>
  </property>
  <property fmtid="{D5CDD505-2E9C-101B-9397-08002B2CF9AE}" pid="3" name="SharedWithUsers">
    <vt:lpwstr>15;#Auldredge, Tracy (DOH)</vt:lpwstr>
  </property>
</Properties>
</file>